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DD1F2B" w14:textId="77777777" w:rsidR="00DE10CF" w:rsidRPr="007710E3" w:rsidRDefault="00463F9E" w:rsidP="007710E3">
      <w:pPr>
        <w:rPr>
          <w:rFonts w:ascii="Comic Sans MS" w:hAnsi="Comic Sans MS" w:cs="Tahoma"/>
          <w:sz w:val="24"/>
          <w:szCs w:val="28"/>
        </w:rPr>
      </w:pPr>
      <w:bookmarkStart w:id="0" w:name="_GoBack"/>
      <w:bookmarkEnd w:id="0"/>
      <w:r w:rsidRPr="007710E3">
        <w:rPr>
          <w:rFonts w:ascii="Comic Sans MS" w:hAnsi="Comic Sans MS" w:cs="Tahoma"/>
          <w:sz w:val="24"/>
          <w:szCs w:val="28"/>
        </w:rPr>
        <w:t>Agreed Report</w:t>
      </w:r>
      <w:r w:rsidR="007710E3">
        <w:rPr>
          <w:rFonts w:ascii="Comic Sans MS" w:hAnsi="Comic Sans MS" w:cs="Tahoma"/>
          <w:sz w:val="24"/>
          <w:szCs w:val="28"/>
        </w:rPr>
        <w:t xml:space="preserve"> : </w:t>
      </w:r>
      <w:r w:rsidRPr="007710E3">
        <w:rPr>
          <w:rFonts w:ascii="Comic Sans MS" w:hAnsi="Comic Sans MS" w:cs="Tahoma"/>
          <w:sz w:val="24"/>
          <w:szCs w:val="28"/>
        </w:rPr>
        <w:t xml:space="preserve">Board of Management Meeting </w:t>
      </w:r>
      <w:del w:id="1" w:author="Teacher" w:date="2018-09-27T10:07:00Z">
        <w:r w:rsidR="0066478E" w:rsidDel="00E53516">
          <w:rPr>
            <w:rFonts w:ascii="Comic Sans MS" w:hAnsi="Comic Sans MS" w:cs="Tahoma"/>
            <w:sz w:val="24"/>
            <w:szCs w:val="28"/>
          </w:rPr>
          <w:delText>15</w:delText>
        </w:r>
        <w:r w:rsidR="0066478E" w:rsidRPr="007E5AD9" w:rsidDel="00E53516">
          <w:rPr>
            <w:rFonts w:ascii="Comic Sans MS" w:hAnsi="Comic Sans MS" w:cs="Tahoma"/>
            <w:sz w:val="24"/>
            <w:szCs w:val="28"/>
            <w:vertAlign w:val="superscript"/>
          </w:rPr>
          <w:delText>th</w:delText>
        </w:r>
        <w:r w:rsidR="0066478E" w:rsidDel="00E53516">
          <w:rPr>
            <w:rFonts w:ascii="Comic Sans MS" w:hAnsi="Comic Sans MS" w:cs="Tahoma"/>
            <w:sz w:val="24"/>
            <w:szCs w:val="28"/>
          </w:rPr>
          <w:delText xml:space="preserve"> </w:delText>
        </w:r>
        <w:r w:rsidR="00580D01" w:rsidDel="00E53516">
          <w:rPr>
            <w:rFonts w:ascii="Comic Sans MS" w:hAnsi="Comic Sans MS" w:cs="Tahoma"/>
            <w:sz w:val="24"/>
            <w:szCs w:val="28"/>
          </w:rPr>
          <w:delText xml:space="preserve">November </w:delText>
        </w:r>
        <w:r w:rsidRPr="007710E3" w:rsidDel="00E53516">
          <w:rPr>
            <w:rFonts w:ascii="Comic Sans MS" w:hAnsi="Comic Sans MS" w:cs="Tahoma"/>
            <w:sz w:val="24"/>
            <w:szCs w:val="28"/>
          </w:rPr>
          <w:delText xml:space="preserve"> 2017</w:delText>
        </w:r>
      </w:del>
      <w:ins w:id="2" w:author="Teacher" w:date="2018-11-09T12:57:00Z">
        <w:r w:rsidR="00204BA7">
          <w:rPr>
            <w:rFonts w:ascii="Comic Sans MS" w:hAnsi="Comic Sans MS" w:cs="Tahoma"/>
            <w:sz w:val="24"/>
            <w:szCs w:val="28"/>
          </w:rPr>
          <w:t>&amp;</w:t>
        </w:r>
      </w:ins>
      <w:ins w:id="3" w:author="Teacher" w:date="2018-11-10T15:32:00Z">
        <w:r w:rsidR="001A422D">
          <w:rPr>
            <w:rFonts w:ascii="Comic Sans MS" w:hAnsi="Comic Sans MS" w:cs="Tahoma"/>
            <w:sz w:val="24"/>
            <w:szCs w:val="28"/>
          </w:rPr>
          <w:t xml:space="preserve"> 7</w:t>
        </w:r>
      </w:ins>
      <w:ins w:id="4" w:author="Teacher" w:date="2018-11-09T12:57:00Z">
        <w:r w:rsidR="00204BA7">
          <w:rPr>
            <w:rFonts w:ascii="Comic Sans MS" w:hAnsi="Comic Sans MS" w:cs="Tahoma"/>
            <w:sz w:val="24"/>
            <w:szCs w:val="28"/>
          </w:rPr>
          <w:t>th November</w:t>
        </w:r>
      </w:ins>
      <w:ins w:id="5" w:author="Teacher" w:date="2018-09-27T10:07:00Z">
        <w:r w:rsidR="00E53516">
          <w:rPr>
            <w:rFonts w:ascii="Comic Sans MS" w:hAnsi="Comic Sans MS" w:cs="Tahoma"/>
            <w:sz w:val="24"/>
            <w:szCs w:val="28"/>
          </w:rPr>
          <w:t xml:space="preserve"> 2018</w:t>
        </w:r>
      </w:ins>
    </w:p>
    <w:p w14:paraId="720189F6" w14:textId="77777777" w:rsidR="00463F9E" w:rsidRPr="007710E3" w:rsidRDefault="001A422D" w:rsidP="00463F9E">
      <w:pPr>
        <w:jc w:val="center"/>
        <w:rPr>
          <w:rFonts w:ascii="Comic Sans MS" w:hAnsi="Comic Sans MS" w:cs="Tahoma"/>
          <w:sz w:val="28"/>
          <w:szCs w:val="28"/>
        </w:rPr>
      </w:pPr>
      <w:ins w:id="6" w:author="Teacher" w:date="2018-11-10T15:32:00Z">
        <w:r>
          <w:rPr>
            <w:rFonts w:ascii="Comic Sans MS" w:hAnsi="Comic Sans MS" w:cs="Tahoma"/>
            <w:sz w:val="28"/>
            <w:szCs w:val="28"/>
          </w:rPr>
          <w:t>All BOM members present</w:t>
        </w:r>
      </w:ins>
    </w:p>
    <w:p w14:paraId="40169E4D" w14:textId="77777777" w:rsidR="00463F9E" w:rsidDel="001A422D" w:rsidRDefault="0066478E">
      <w:pPr>
        <w:pStyle w:val="ListParagraph"/>
        <w:rPr>
          <w:del w:id="7" w:author="Teacher" w:date="2018-11-10T15:32:00Z"/>
          <w:rFonts w:cs="Tahoma"/>
        </w:rPr>
        <w:pPrChange w:id="8" w:author="Teacher" w:date="2018-09-27T10:08:00Z">
          <w:pPr>
            <w:pStyle w:val="ListParagraph"/>
            <w:numPr>
              <w:numId w:val="25"/>
            </w:numPr>
            <w:ind w:hanging="360"/>
          </w:pPr>
        </w:pPrChange>
      </w:pPr>
      <w:del w:id="9" w:author="Teacher" w:date="2018-11-10T15:32:00Z">
        <w:r w:rsidDel="001A422D">
          <w:rPr>
            <w:rFonts w:cs="Tahoma"/>
          </w:rPr>
          <w:delText>Caroline Golding Brady</w:delText>
        </w:r>
      </w:del>
      <w:del w:id="10" w:author="Teacher" w:date="2018-09-27T10:07:00Z">
        <w:r w:rsidDel="00E53516">
          <w:rPr>
            <w:rFonts w:cs="Tahoma"/>
          </w:rPr>
          <w:delText xml:space="preserve">, a community nominee, was welcomed as a new member to the Board </w:delText>
        </w:r>
      </w:del>
    </w:p>
    <w:p w14:paraId="3EC3B43C" w14:textId="77777777" w:rsidR="00580D01" w:rsidRPr="007710E3" w:rsidRDefault="00580D01" w:rsidP="00463F9E">
      <w:pPr>
        <w:pStyle w:val="ListParagraph"/>
        <w:numPr>
          <w:ilvl w:val="0"/>
          <w:numId w:val="25"/>
        </w:numPr>
        <w:rPr>
          <w:rFonts w:cs="Tahoma"/>
        </w:rPr>
      </w:pPr>
      <w:r>
        <w:rPr>
          <w:rFonts w:cs="Tahoma"/>
        </w:rPr>
        <w:t>Draft minutes of last BOM meeting were approved</w:t>
      </w:r>
      <w:ins w:id="11" w:author="Teacher" w:date="2018-09-27T10:08:00Z">
        <w:r w:rsidR="00E53516">
          <w:rPr>
            <w:rFonts w:cs="Tahoma"/>
          </w:rPr>
          <w:t xml:space="preserve"> and signed.</w:t>
        </w:r>
      </w:ins>
      <w:del w:id="12" w:author="Teacher" w:date="2018-09-27T10:08:00Z">
        <w:r w:rsidDel="00E53516">
          <w:rPr>
            <w:rFonts w:cs="Tahoma"/>
          </w:rPr>
          <w:delText>.</w:delText>
        </w:r>
      </w:del>
    </w:p>
    <w:p w14:paraId="74E6277A" w14:textId="5713B4DA" w:rsidR="00463F9E" w:rsidRDefault="00580D01" w:rsidP="00463F9E">
      <w:pPr>
        <w:pStyle w:val="ListParagraph"/>
        <w:numPr>
          <w:ilvl w:val="0"/>
          <w:numId w:val="25"/>
        </w:numPr>
        <w:rPr>
          <w:rFonts w:cs="Tahoma"/>
        </w:rPr>
      </w:pPr>
      <w:r>
        <w:rPr>
          <w:rFonts w:cs="Tahoma"/>
        </w:rPr>
        <w:t xml:space="preserve">Follow up items from last </w:t>
      </w:r>
      <w:del w:id="13" w:author="Teacher" w:date="2018-11-15T12:20:00Z">
        <w:r w:rsidDel="008F0AEA">
          <w:rPr>
            <w:rFonts w:cs="Tahoma"/>
          </w:rPr>
          <w:delText>meeting :</w:delText>
        </w:r>
      </w:del>
      <w:ins w:id="14" w:author="Teacher" w:date="2018-11-15T12:20:00Z">
        <w:r w:rsidR="008F0AEA">
          <w:rPr>
            <w:rFonts w:cs="Tahoma"/>
          </w:rPr>
          <w:t>meeting:</w:t>
        </w:r>
      </w:ins>
    </w:p>
    <w:p w14:paraId="3C8570AD" w14:textId="0420885A" w:rsidR="00580D01" w:rsidRDefault="00580D01" w:rsidP="00580D01">
      <w:pPr>
        <w:pStyle w:val="ListParagraph"/>
        <w:numPr>
          <w:ilvl w:val="0"/>
          <w:numId w:val="29"/>
        </w:numPr>
        <w:rPr>
          <w:rFonts w:cs="Tahoma"/>
        </w:rPr>
      </w:pPr>
      <w:del w:id="15" w:author="Teacher" w:date="2018-09-27T10:08:00Z">
        <w:r w:rsidDel="00E53516">
          <w:rPr>
            <w:rFonts w:cs="Tahoma"/>
          </w:rPr>
          <w:delText xml:space="preserve">Clean up day / 4 parents turned up . </w:delText>
        </w:r>
        <w:r w:rsidR="0066478E" w:rsidDel="00E53516">
          <w:rPr>
            <w:rFonts w:cs="Tahoma"/>
          </w:rPr>
          <w:delText xml:space="preserve">Together with the teachers, who also volunteered, the clean-up operation focused on windows and floors,  We were delighted with the result. </w:delText>
        </w:r>
        <w:r w:rsidDel="00E53516">
          <w:rPr>
            <w:rFonts w:cs="Tahoma"/>
          </w:rPr>
          <w:delText>We continue to encourage as much parental involvement as possible</w:delText>
        </w:r>
      </w:del>
      <w:ins w:id="16" w:author="Teacher" w:date="2018-09-27T10:08:00Z">
        <w:r w:rsidR="00E53516">
          <w:rPr>
            <w:rFonts w:cs="Tahoma"/>
          </w:rPr>
          <w:t xml:space="preserve">No smoking signage to be </w:t>
        </w:r>
      </w:ins>
      <w:ins w:id="17" w:author="Teacher" w:date="2018-11-10T15:32:00Z">
        <w:r w:rsidR="001A422D">
          <w:rPr>
            <w:rFonts w:cs="Tahoma"/>
          </w:rPr>
          <w:t>re</w:t>
        </w:r>
      </w:ins>
      <w:ins w:id="18" w:author="Ian Murphy" w:date="2018-11-14T20:34:00Z">
        <w:r w:rsidR="00A21B5E">
          <w:rPr>
            <w:rFonts w:cs="Tahoma"/>
          </w:rPr>
          <w:t>-</w:t>
        </w:r>
      </w:ins>
      <w:ins w:id="19" w:author="Teacher" w:date="2018-11-10T15:32:00Z">
        <w:r w:rsidR="001A422D">
          <w:rPr>
            <w:rFonts w:cs="Tahoma"/>
          </w:rPr>
          <w:t>ordered as signs were too small when delivered.</w:t>
        </w:r>
      </w:ins>
      <w:del w:id="20" w:author="Teacher" w:date="2018-11-10T15:32:00Z">
        <w:r w:rsidR="00DC27D3" w:rsidDel="001A422D">
          <w:rPr>
            <w:rFonts w:cs="Tahoma"/>
          </w:rPr>
          <w:delText>.</w:delText>
        </w:r>
      </w:del>
    </w:p>
    <w:p w14:paraId="66407257" w14:textId="77777777" w:rsidR="00DC27D3" w:rsidRPr="00023B3C" w:rsidDel="00E53516" w:rsidRDefault="00DC27D3" w:rsidP="00023B3C">
      <w:pPr>
        <w:pStyle w:val="ListParagraph"/>
        <w:numPr>
          <w:ilvl w:val="0"/>
          <w:numId w:val="29"/>
        </w:numPr>
        <w:rPr>
          <w:del w:id="21" w:author="Teacher" w:date="2018-09-27T10:09:00Z"/>
          <w:rFonts w:cs="Tahoma"/>
        </w:rPr>
      </w:pPr>
      <w:del w:id="22" w:author="Teacher" w:date="2018-09-27T10:09:00Z">
        <w:r w:rsidRPr="00023B3C" w:rsidDel="00E53516">
          <w:rPr>
            <w:rFonts w:cs="Tahoma"/>
          </w:rPr>
          <w:delText>Staff Allocation ; Emma McGrath is leaving on Friday</w:delText>
        </w:r>
        <w:r w:rsidR="0066478E" w:rsidRPr="00023B3C" w:rsidDel="00E53516">
          <w:rPr>
            <w:rFonts w:cs="Tahoma"/>
          </w:rPr>
          <w:delText xml:space="preserve"> 17</w:delText>
        </w:r>
        <w:r w:rsidR="0066478E" w:rsidRPr="007E5AD9" w:rsidDel="00E53516">
          <w:rPr>
            <w:rFonts w:cs="Tahoma"/>
            <w:vertAlign w:val="superscript"/>
          </w:rPr>
          <w:delText>th</w:delText>
        </w:r>
        <w:r w:rsidR="0066478E" w:rsidRPr="00023B3C" w:rsidDel="00E53516">
          <w:rPr>
            <w:rFonts w:cs="Tahoma"/>
          </w:rPr>
          <w:delText xml:space="preserve"> November. </w:delText>
        </w:r>
        <w:r w:rsidRPr="00023B3C" w:rsidDel="00E53516">
          <w:rPr>
            <w:rFonts w:cs="Tahoma"/>
          </w:rPr>
          <w:delText xml:space="preserve">. An appeal to DES has been made on our behalf to </w:delText>
        </w:r>
        <w:r w:rsidR="0066478E" w:rsidRPr="00023B3C" w:rsidDel="00E53516">
          <w:rPr>
            <w:rFonts w:cs="Tahoma"/>
          </w:rPr>
          <w:delText xml:space="preserve">appoint Ms McAuley as an </w:delText>
        </w:r>
        <w:r w:rsidR="00023B3C" w:rsidRPr="00023B3C" w:rsidDel="00E53516">
          <w:rPr>
            <w:rFonts w:cs="Tahoma"/>
          </w:rPr>
          <w:delText>administrative</w:delText>
        </w:r>
        <w:r w:rsidR="0066478E" w:rsidRPr="00023B3C" w:rsidDel="00E53516">
          <w:rPr>
            <w:rFonts w:cs="Tahoma"/>
          </w:rPr>
          <w:delText xml:space="preserve"> principal</w:delText>
        </w:r>
        <w:r w:rsidR="00023B3C" w:rsidRPr="00023B3C" w:rsidDel="00E53516">
          <w:rPr>
            <w:rFonts w:cs="Tahoma"/>
          </w:rPr>
          <w:delText xml:space="preserve">. </w:delText>
        </w:r>
        <w:r w:rsidR="0066478E" w:rsidRPr="00023B3C" w:rsidDel="00E53516">
          <w:rPr>
            <w:rFonts w:cs="Tahoma"/>
          </w:rPr>
          <w:delText xml:space="preserve"> </w:delText>
        </w:r>
        <w:r w:rsidR="00023B3C" w:rsidRPr="00023B3C" w:rsidDel="00E53516">
          <w:rPr>
            <w:rFonts w:cs="Tahoma"/>
          </w:rPr>
          <w:delText xml:space="preserve"> This would enable Ms McAuley her to give her total attention to managing the learning and teaching and all the other tasks that fall to a principal as part of her role. </w:delText>
        </w:r>
        <w:r w:rsidR="00023B3C" w:rsidDel="00E53516">
          <w:rPr>
            <w:rFonts w:cs="Tahoma"/>
          </w:rPr>
          <w:delText xml:space="preserve">In order to improve communications with parents, the school has now subscribed to the Aladdin system. This will enable us to send out texts to parents about upcoming school events. In order that this system will work effectively, it is important that all parents should ensure that the school has the correct mobile phone number of each parent/guardian. </w:delText>
        </w:r>
      </w:del>
    </w:p>
    <w:p w14:paraId="516F571C" w14:textId="77777777" w:rsidR="00DC27D3" w:rsidRPr="007710E3" w:rsidDel="00E53516" w:rsidRDefault="00DC27D3" w:rsidP="00580D01">
      <w:pPr>
        <w:pStyle w:val="ListParagraph"/>
        <w:numPr>
          <w:ilvl w:val="0"/>
          <w:numId w:val="29"/>
        </w:numPr>
        <w:rPr>
          <w:del w:id="23" w:author="Teacher" w:date="2018-09-27T10:09:00Z"/>
          <w:rFonts w:cs="Tahoma"/>
        </w:rPr>
      </w:pPr>
      <w:del w:id="24" w:author="Teacher" w:date="2018-09-27T10:09:00Z">
        <w:r w:rsidDel="00E53516">
          <w:rPr>
            <w:rFonts w:cs="Tahoma"/>
          </w:rPr>
          <w:delText>Securing enrolment for next year; Stephen Campbell has offered to make an external sign advertising the school. Tallaght Echo are doing a showcase of the school next week also.</w:delText>
        </w:r>
      </w:del>
    </w:p>
    <w:p w14:paraId="376DAF67" w14:textId="04565428" w:rsidR="00AB51E0" w:rsidRPr="007710E3" w:rsidRDefault="00AB51E0" w:rsidP="00463F9E">
      <w:pPr>
        <w:pStyle w:val="ListParagraph"/>
        <w:numPr>
          <w:ilvl w:val="0"/>
          <w:numId w:val="25"/>
        </w:numPr>
        <w:rPr>
          <w:rFonts w:cs="Tahoma"/>
        </w:rPr>
      </w:pPr>
      <w:r w:rsidRPr="007710E3">
        <w:rPr>
          <w:rFonts w:cs="Tahoma"/>
        </w:rPr>
        <w:t>Under Correspondence, applications for EPV days were made by</w:t>
      </w:r>
      <w:r w:rsidR="00DC27D3">
        <w:rPr>
          <w:rFonts w:cs="Tahoma"/>
        </w:rPr>
        <w:t xml:space="preserve"> </w:t>
      </w:r>
      <w:del w:id="25" w:author="Teacher" w:date="2018-11-10T15:33:00Z">
        <w:r w:rsidR="00DC27D3" w:rsidDel="001A422D">
          <w:rPr>
            <w:rFonts w:cs="Tahoma"/>
          </w:rPr>
          <w:delText>2</w:delText>
        </w:r>
        <w:r w:rsidRPr="007710E3" w:rsidDel="001A422D">
          <w:rPr>
            <w:rFonts w:cs="Tahoma"/>
          </w:rPr>
          <w:delText xml:space="preserve"> </w:delText>
        </w:r>
      </w:del>
      <w:ins w:id="26" w:author="Teacher" w:date="2018-11-10T15:33:00Z">
        <w:r w:rsidR="001A422D">
          <w:rPr>
            <w:rFonts w:cs="Tahoma"/>
          </w:rPr>
          <w:t xml:space="preserve">a number of </w:t>
        </w:r>
        <w:r w:rsidR="001A422D" w:rsidRPr="007710E3">
          <w:rPr>
            <w:rFonts w:cs="Tahoma"/>
          </w:rPr>
          <w:t xml:space="preserve"> </w:t>
        </w:r>
      </w:ins>
      <w:r w:rsidRPr="007710E3">
        <w:rPr>
          <w:rFonts w:cs="Tahoma"/>
        </w:rPr>
        <w:t>teaching staff members and they were granted.</w:t>
      </w:r>
      <w:r w:rsidR="00DC27D3">
        <w:rPr>
          <w:rFonts w:cs="Tahoma"/>
        </w:rPr>
        <w:t xml:space="preserve"> </w:t>
      </w:r>
      <w:ins w:id="27" w:author="Teacher" w:date="2018-09-27T10:10:00Z">
        <w:r w:rsidR="00E53516">
          <w:rPr>
            <w:rFonts w:cs="Tahoma"/>
          </w:rPr>
          <w:t xml:space="preserve">Email from DES </w:t>
        </w:r>
      </w:ins>
      <w:ins w:id="28" w:author="Teacher" w:date="2018-11-10T15:34:00Z">
        <w:r w:rsidR="001A422D">
          <w:rPr>
            <w:rFonts w:cs="Tahoma"/>
          </w:rPr>
          <w:t xml:space="preserve">stating </w:t>
        </w:r>
      </w:ins>
      <w:ins w:id="29" w:author="Teacher" w:date="2018-11-15T12:20:00Z">
        <w:r w:rsidR="008F0AEA">
          <w:rPr>
            <w:rFonts w:cs="Tahoma"/>
          </w:rPr>
          <w:t>that 5</w:t>
        </w:r>
      </w:ins>
      <w:ins w:id="30" w:author="Teacher" w:date="2018-09-27T10:10:00Z">
        <w:r w:rsidR="00E53516" w:rsidRPr="00E53516">
          <w:rPr>
            <w:rFonts w:cs="Tahoma"/>
            <w:vertAlign w:val="superscript"/>
            <w:rPrChange w:id="31" w:author="Teacher" w:date="2018-09-27T10:10:00Z">
              <w:rPr>
                <w:rFonts w:cs="Tahoma"/>
              </w:rPr>
            </w:rPrChange>
          </w:rPr>
          <w:t>th</w:t>
        </w:r>
        <w:r w:rsidR="00E53516">
          <w:rPr>
            <w:rFonts w:cs="Tahoma"/>
          </w:rPr>
          <w:t xml:space="preserve"> developing post</w:t>
        </w:r>
      </w:ins>
      <w:ins w:id="32" w:author="Teacher" w:date="2018-11-10T15:34:00Z">
        <w:r w:rsidR="001A422D">
          <w:rPr>
            <w:rFonts w:cs="Tahoma"/>
          </w:rPr>
          <w:t xml:space="preserve"> will be suppressed</w:t>
        </w:r>
      </w:ins>
      <w:ins w:id="33" w:author="Teacher" w:date="2018-09-27T10:10:00Z">
        <w:r w:rsidR="00E53516">
          <w:rPr>
            <w:rFonts w:cs="Tahoma"/>
          </w:rPr>
          <w:t xml:space="preserve">. </w:t>
        </w:r>
      </w:ins>
      <w:ins w:id="34" w:author="Teacher" w:date="2018-11-10T15:34:00Z">
        <w:r w:rsidR="001A422D">
          <w:rPr>
            <w:rFonts w:cs="Tahoma"/>
          </w:rPr>
          <w:t>Various communications from DES re Building concerns.</w:t>
        </w:r>
      </w:ins>
      <w:ins w:id="35" w:author="Teacher" w:date="2018-11-15T11:52:00Z">
        <w:r w:rsidR="006C5CFB">
          <w:rPr>
            <w:rFonts w:cs="Tahoma"/>
          </w:rPr>
          <w:t xml:space="preserve"> Fina</w:t>
        </w:r>
      </w:ins>
      <w:ins w:id="36" w:author="Teacher" w:date="2018-11-15T12:24:00Z">
        <w:r w:rsidR="008F0AEA">
          <w:rPr>
            <w:rFonts w:cs="Tahoma"/>
          </w:rPr>
          <w:t>l</w:t>
        </w:r>
      </w:ins>
      <w:ins w:id="37" w:author="Teacher" w:date="2018-11-15T12:20:00Z">
        <w:r w:rsidR="008F0AEA">
          <w:rPr>
            <w:rFonts w:cs="Tahoma"/>
          </w:rPr>
          <w:t xml:space="preserve"> email states that the</w:t>
        </w:r>
      </w:ins>
      <w:ins w:id="38" w:author="Teacher" w:date="2018-11-15T11:52:00Z">
        <w:r w:rsidR="006C5CFB">
          <w:rPr>
            <w:rFonts w:cs="Tahoma"/>
          </w:rPr>
          <w:t xml:space="preserve"> DES has </w:t>
        </w:r>
      </w:ins>
      <w:ins w:id="39" w:author="Teacher" w:date="2018-11-15T12:20:00Z">
        <w:r w:rsidR="008F0AEA">
          <w:rPr>
            <w:rFonts w:cs="Tahoma"/>
          </w:rPr>
          <w:t>agreed</w:t>
        </w:r>
      </w:ins>
      <w:ins w:id="40" w:author="Teacher" w:date="2018-11-15T11:52:00Z">
        <w:r w:rsidR="006C5CFB">
          <w:rPr>
            <w:rFonts w:cs="Tahoma"/>
          </w:rPr>
          <w:t xml:space="preserve"> that the building is safe to </w:t>
        </w:r>
        <w:proofErr w:type="gramStart"/>
        <w:r w:rsidR="006C5CFB">
          <w:rPr>
            <w:rFonts w:cs="Tahoma"/>
          </w:rPr>
          <w:t xml:space="preserve">open </w:t>
        </w:r>
        <w:r w:rsidR="008F0AEA">
          <w:rPr>
            <w:rFonts w:cs="Tahoma"/>
          </w:rPr>
          <w:t>.</w:t>
        </w:r>
      </w:ins>
      <w:proofErr w:type="gramEnd"/>
    </w:p>
    <w:p w14:paraId="05EEE148" w14:textId="7EE72A04" w:rsidR="00AB51E0" w:rsidRDefault="00AB51E0" w:rsidP="00463F9E">
      <w:pPr>
        <w:pStyle w:val="ListParagraph"/>
        <w:numPr>
          <w:ilvl w:val="0"/>
          <w:numId w:val="25"/>
        </w:numPr>
        <w:rPr>
          <w:ins w:id="41" w:author="Teacher" w:date="2018-11-12T10:40:00Z"/>
          <w:rFonts w:cs="Tahoma"/>
        </w:rPr>
      </w:pPr>
      <w:r w:rsidRPr="007710E3">
        <w:rPr>
          <w:rFonts w:cs="Tahoma"/>
        </w:rPr>
        <w:t>Financial Report</w:t>
      </w:r>
      <w:ins w:id="42" w:author="Teacher" w:date="2018-11-15T12:24:00Z">
        <w:r w:rsidR="008F0AEA">
          <w:rPr>
            <w:rFonts w:cs="Tahoma"/>
          </w:rPr>
          <w:t>:</w:t>
        </w:r>
      </w:ins>
      <w:del w:id="43" w:author="Teacher" w:date="2018-11-15T12:24:00Z">
        <w:r w:rsidRPr="007710E3" w:rsidDel="008F0AEA">
          <w:rPr>
            <w:rFonts w:cs="Tahoma"/>
          </w:rPr>
          <w:delText>;</w:delText>
        </w:r>
      </w:del>
      <w:r w:rsidRPr="007710E3">
        <w:rPr>
          <w:rFonts w:cs="Tahoma"/>
        </w:rPr>
        <w:t xml:space="preserve"> </w:t>
      </w:r>
      <w:del w:id="44" w:author="Teacher" w:date="2018-09-27T10:11:00Z">
        <w:r w:rsidRPr="007710E3" w:rsidDel="00E53516">
          <w:rPr>
            <w:rFonts w:cs="Tahoma"/>
          </w:rPr>
          <w:delText xml:space="preserve">Capitation grant and ancillary service grants are calculated based on enrolment. Being in the unusual position of having to maintain a large school with small numbers is unfeasible. Principal has been </w:delText>
        </w:r>
        <w:r w:rsidR="00023B3C" w:rsidRPr="007710E3" w:rsidDel="00E53516">
          <w:rPr>
            <w:rFonts w:cs="Tahoma"/>
          </w:rPr>
          <w:delText>liaising</w:delText>
        </w:r>
        <w:r w:rsidRPr="007710E3" w:rsidDel="00E53516">
          <w:rPr>
            <w:rFonts w:cs="Tahoma"/>
          </w:rPr>
          <w:delText xml:space="preserve"> with DDLETB re this issue and they are negotiating with the DoES in order to find a solution. Presently our grants are all in credit but are unsustainable.</w:delText>
        </w:r>
      </w:del>
      <w:ins w:id="45" w:author="Teacher" w:date="2018-09-27T10:11:00Z">
        <w:r w:rsidR="00E53516">
          <w:rPr>
            <w:rFonts w:cs="Tahoma"/>
          </w:rPr>
          <w:t xml:space="preserve">It was </w:t>
        </w:r>
      </w:ins>
      <w:ins w:id="46" w:author="Teacher" w:date="2018-11-10T15:35:00Z">
        <w:r w:rsidR="001A422D">
          <w:rPr>
            <w:rFonts w:cs="Tahoma"/>
          </w:rPr>
          <w:t xml:space="preserve">noted that </w:t>
        </w:r>
      </w:ins>
      <w:ins w:id="47" w:author="Ian Murphy" w:date="2018-11-14T20:35:00Z">
        <w:r w:rsidR="00A21B5E">
          <w:rPr>
            <w:rFonts w:cs="Tahoma"/>
          </w:rPr>
          <w:t>Scoil Aoife</w:t>
        </w:r>
      </w:ins>
      <w:ins w:id="48" w:author="Teacher" w:date="2018-11-10T15:35:00Z">
        <w:del w:id="49" w:author="Ian Murphy" w:date="2018-11-14T20:35:00Z">
          <w:r w:rsidR="001A422D" w:rsidDel="00A21B5E">
            <w:rPr>
              <w:rFonts w:cs="Tahoma"/>
            </w:rPr>
            <w:delText>BOM</w:delText>
          </w:r>
        </w:del>
        <w:r w:rsidR="006C5CFB">
          <w:rPr>
            <w:rFonts w:cs="Tahoma"/>
          </w:rPr>
          <w:t xml:space="preserve"> </w:t>
        </w:r>
      </w:ins>
      <w:ins w:id="50" w:author="Teacher" w:date="2018-11-15T11:53:00Z">
        <w:r w:rsidR="006C5CFB">
          <w:rPr>
            <w:rFonts w:cs="Tahoma"/>
          </w:rPr>
          <w:t>was</w:t>
        </w:r>
      </w:ins>
      <w:ins w:id="51" w:author="Teacher" w:date="2018-11-10T15:35:00Z">
        <w:r w:rsidR="001A422D">
          <w:rPr>
            <w:rFonts w:cs="Tahoma"/>
          </w:rPr>
          <w:t xml:space="preserve"> </w:t>
        </w:r>
      </w:ins>
      <w:ins w:id="52" w:author="Ian Murphy" w:date="2018-11-14T20:35:00Z">
        <w:r w:rsidR="00A21B5E">
          <w:rPr>
            <w:rFonts w:cs="Tahoma"/>
          </w:rPr>
          <w:t>shown to have a defici</w:t>
        </w:r>
      </w:ins>
      <w:ins w:id="53" w:author="Ian Murphy" w:date="2018-11-14T20:36:00Z">
        <w:r w:rsidR="00A21B5E">
          <w:rPr>
            <w:rFonts w:cs="Tahoma"/>
          </w:rPr>
          <w:t xml:space="preserve">t and the principal was </w:t>
        </w:r>
      </w:ins>
      <w:ins w:id="54" w:author="Ian Murphy" w:date="2018-11-14T20:37:00Z">
        <w:r w:rsidR="00A21B5E">
          <w:rPr>
            <w:rFonts w:cs="Tahoma"/>
          </w:rPr>
          <w:t xml:space="preserve">asked </w:t>
        </w:r>
      </w:ins>
      <w:ins w:id="55" w:author="Teacher" w:date="2018-11-10T15:35:00Z">
        <w:del w:id="56" w:author="Ian Murphy" w:date="2018-11-14T20:36:00Z">
          <w:r w:rsidR="001A422D" w:rsidDel="00A21B5E">
            <w:rPr>
              <w:rFonts w:cs="Tahoma"/>
            </w:rPr>
            <w:delText xml:space="preserve">concerned that we have a deficit and </w:delText>
          </w:r>
        </w:del>
        <w:del w:id="57" w:author="Ian Murphy" w:date="2018-11-14T20:37:00Z">
          <w:r w:rsidR="001A422D" w:rsidDel="00A21B5E">
            <w:rPr>
              <w:rFonts w:cs="Tahoma"/>
            </w:rPr>
            <w:delText>asked principal</w:delText>
          </w:r>
        </w:del>
        <w:r w:rsidR="001A422D">
          <w:rPr>
            <w:rFonts w:cs="Tahoma"/>
          </w:rPr>
          <w:t xml:space="preserve"> to </w:t>
        </w:r>
      </w:ins>
      <w:ins w:id="58" w:author="Ian Murphy" w:date="2018-11-14T20:39:00Z">
        <w:r w:rsidR="00A21B5E">
          <w:rPr>
            <w:rFonts w:cs="Tahoma"/>
          </w:rPr>
          <w:t xml:space="preserve">clarify this with the </w:t>
        </w:r>
      </w:ins>
      <w:ins w:id="59" w:author="Teacher" w:date="2018-11-10T15:35:00Z">
        <w:del w:id="60" w:author="Ian Murphy" w:date="2018-11-14T20:39:00Z">
          <w:r w:rsidR="001A422D" w:rsidDel="00A21B5E">
            <w:rPr>
              <w:rFonts w:cs="Tahoma"/>
            </w:rPr>
            <w:delText xml:space="preserve">bring to the attention of </w:delText>
          </w:r>
        </w:del>
        <w:r w:rsidR="001A422D">
          <w:rPr>
            <w:rFonts w:cs="Tahoma"/>
          </w:rPr>
          <w:t>Finance Dept in DDLETB</w:t>
        </w:r>
      </w:ins>
      <w:ins w:id="61" w:author="Teacher" w:date="2018-11-10T15:36:00Z">
        <w:r w:rsidR="001A422D">
          <w:rPr>
            <w:rFonts w:cs="Tahoma"/>
          </w:rPr>
          <w:t>……….</w:t>
        </w:r>
      </w:ins>
    </w:p>
    <w:p w14:paraId="384538FC" w14:textId="1EC9788C" w:rsidR="00804E0F" w:rsidRPr="00100E1D" w:rsidRDefault="00804E0F">
      <w:pPr>
        <w:ind w:left="360"/>
        <w:rPr>
          <w:ins w:id="62" w:author="Teacher" w:date="2018-11-12T10:42:00Z"/>
          <w:rFonts w:cs="Tahoma"/>
        </w:rPr>
        <w:pPrChange w:id="63" w:author="Teacher" w:date="2018-11-15T11:54:00Z">
          <w:pPr>
            <w:pStyle w:val="ListParagraph"/>
            <w:numPr>
              <w:numId w:val="25"/>
            </w:numPr>
            <w:ind w:hanging="360"/>
          </w:pPr>
        </w:pPrChange>
      </w:pPr>
    </w:p>
    <w:p w14:paraId="52A7ED5E" w14:textId="3976A390" w:rsidR="00804E0F" w:rsidRPr="006C5CFB" w:rsidRDefault="00804E0F">
      <w:pPr>
        <w:pStyle w:val="ListParagraph"/>
        <w:numPr>
          <w:ilvl w:val="0"/>
          <w:numId w:val="25"/>
        </w:numPr>
        <w:rPr>
          <w:ins w:id="64" w:author="Teacher" w:date="2018-11-12T10:43:00Z"/>
          <w:rFonts w:cs="Tahoma"/>
          <w:rPrChange w:id="65" w:author="Teacher" w:date="2018-11-15T11:55:00Z">
            <w:rPr>
              <w:ins w:id="66" w:author="Teacher" w:date="2018-11-12T10:43:00Z"/>
            </w:rPr>
          </w:rPrChange>
        </w:rPr>
      </w:pPr>
      <w:ins w:id="67" w:author="Teacher" w:date="2018-11-12T10:42:00Z">
        <w:r>
          <w:rPr>
            <w:rFonts w:cs="Tahoma"/>
          </w:rPr>
          <w:t>Revisiting Scoil Aoife’s Admission Policy</w:t>
        </w:r>
      </w:ins>
      <w:ins w:id="68" w:author="Teacher" w:date="2018-11-15T11:55:00Z">
        <w:r w:rsidR="006C5CFB">
          <w:rPr>
            <w:rFonts w:cs="Tahoma"/>
          </w:rPr>
          <w:t>:</w:t>
        </w:r>
      </w:ins>
      <w:ins w:id="69" w:author="Ian Murphy" w:date="2018-11-14T20:39:00Z">
        <w:del w:id="70" w:author="Teacher" w:date="2018-11-15T11:55:00Z">
          <w:r w:rsidR="00A21B5E" w:rsidRPr="00100E1D" w:rsidDel="006C5CFB">
            <w:rPr>
              <w:rFonts w:cs="Tahoma"/>
            </w:rPr>
            <w:delText>:</w:delText>
          </w:r>
        </w:del>
      </w:ins>
      <w:ins w:id="71" w:author="Teacher" w:date="2018-11-12T10:42:00Z">
        <w:del w:id="72" w:author="Ian Murphy" w:date="2018-11-14T20:39:00Z">
          <w:r w:rsidRPr="00100E1D" w:rsidDel="00A21B5E">
            <w:rPr>
              <w:rFonts w:cs="Tahoma"/>
            </w:rPr>
            <w:delText>.;</w:delText>
          </w:r>
        </w:del>
        <w:r w:rsidRPr="006C5CFB">
          <w:rPr>
            <w:rFonts w:cs="Tahoma"/>
            <w:rPrChange w:id="73" w:author="Teacher" w:date="2018-11-15T11:55:00Z">
              <w:rPr/>
            </w:rPrChange>
          </w:rPr>
          <w:t xml:space="preserve"> Closing date for applications for 2019 will be January 30</w:t>
        </w:r>
        <w:r w:rsidRPr="006C5CFB">
          <w:rPr>
            <w:rFonts w:cs="Tahoma"/>
            <w:vertAlign w:val="superscript"/>
            <w:rPrChange w:id="74" w:author="Teacher" w:date="2018-11-15T11:55:00Z">
              <w:rPr>
                <w:rFonts w:cs="Tahoma"/>
              </w:rPr>
            </w:rPrChange>
          </w:rPr>
          <w:t>th</w:t>
        </w:r>
        <w:r w:rsidRPr="00100E1D">
          <w:rPr>
            <w:rFonts w:cs="Tahoma"/>
          </w:rPr>
          <w:t>.</w:t>
        </w:r>
      </w:ins>
      <w:ins w:id="75" w:author="Teacher" w:date="2018-11-12T10:43:00Z">
        <w:r w:rsidRPr="00100E1D">
          <w:rPr>
            <w:rFonts w:cs="Tahoma"/>
          </w:rPr>
          <w:t xml:space="preserve"> Som</w:t>
        </w:r>
        <w:r w:rsidR="00BF19FE" w:rsidRPr="006C5CFB">
          <w:rPr>
            <w:rFonts w:cs="Tahoma"/>
            <w:rPrChange w:id="76" w:author="Teacher" w:date="2018-11-15T11:55:00Z">
              <w:rPr/>
            </w:rPrChange>
          </w:rPr>
          <w:t>e revisions have been made to application form. New templates from ETBI will be in place from 2019 /20 school year.</w:t>
        </w:r>
      </w:ins>
    </w:p>
    <w:p w14:paraId="0F4A167A" w14:textId="019B9553" w:rsidR="00BF19FE" w:rsidRPr="007710E3" w:rsidRDefault="00BF19FE" w:rsidP="00463F9E">
      <w:pPr>
        <w:pStyle w:val="ListParagraph"/>
        <w:numPr>
          <w:ilvl w:val="0"/>
          <w:numId w:val="25"/>
        </w:numPr>
        <w:rPr>
          <w:rFonts w:cs="Tahoma"/>
        </w:rPr>
      </w:pPr>
      <w:ins w:id="77" w:author="Teacher" w:date="2018-11-12T10:54:00Z">
        <w:r>
          <w:rPr>
            <w:rFonts w:cs="Tahoma"/>
          </w:rPr>
          <w:t>The Draft Patron’s Framework document</w:t>
        </w:r>
      </w:ins>
      <w:ins w:id="78" w:author="Ian Murphy" w:date="2018-11-14T20:40:00Z">
        <w:r w:rsidR="00A21B5E">
          <w:rPr>
            <w:rFonts w:cs="Tahoma"/>
          </w:rPr>
          <w:t>:</w:t>
        </w:r>
      </w:ins>
      <w:ins w:id="79" w:author="Teacher" w:date="2018-11-12T10:54:00Z">
        <w:del w:id="80" w:author="Ian Murphy" w:date="2018-11-14T20:39:00Z">
          <w:r w:rsidDel="00A21B5E">
            <w:rPr>
              <w:rFonts w:cs="Tahoma"/>
            </w:rPr>
            <w:delText>;</w:delText>
          </w:r>
        </w:del>
        <w:r>
          <w:rPr>
            <w:rFonts w:cs="Tahoma"/>
          </w:rPr>
          <w:t xml:space="preserve"> Introduction was discussed. BOM will continue to engage with Framework at each meeting going forward.</w:t>
        </w:r>
      </w:ins>
    </w:p>
    <w:p w14:paraId="284D0C4E" w14:textId="176DAD8C" w:rsidR="001B0B89" w:rsidRPr="007710E3" w:rsidRDefault="00AB51E0" w:rsidP="001B0B89">
      <w:pPr>
        <w:pStyle w:val="ListParagraph"/>
        <w:numPr>
          <w:ilvl w:val="0"/>
          <w:numId w:val="25"/>
        </w:numPr>
        <w:rPr>
          <w:rFonts w:cs="Tahoma"/>
        </w:rPr>
      </w:pPr>
      <w:r w:rsidRPr="007710E3">
        <w:rPr>
          <w:rFonts w:cs="Tahoma"/>
        </w:rPr>
        <w:t>Principal’s Report</w:t>
      </w:r>
      <w:ins w:id="81" w:author="Teacher" w:date="2018-11-15T11:56:00Z">
        <w:r w:rsidR="006C5CFB">
          <w:rPr>
            <w:rFonts w:cs="Tahoma"/>
          </w:rPr>
          <w:t>:</w:t>
        </w:r>
      </w:ins>
      <w:del w:id="82" w:author="Teacher" w:date="2018-11-15T11:56:00Z">
        <w:r w:rsidRPr="007710E3" w:rsidDel="006C5CFB">
          <w:rPr>
            <w:rFonts w:cs="Tahoma"/>
          </w:rPr>
          <w:delText>:</w:delText>
        </w:r>
        <w:r w:rsidR="001B0B89" w:rsidRPr="007710E3" w:rsidDel="006C5CFB">
          <w:rPr>
            <w:rFonts w:cs="Tahoma"/>
          </w:rPr>
          <w:delText xml:space="preserve">   </w:delText>
        </w:r>
      </w:del>
      <w:r w:rsidR="001B0B89" w:rsidRPr="007710E3">
        <w:rPr>
          <w:rFonts w:cs="Tahoma"/>
        </w:rPr>
        <w:t xml:space="preserve"> </w:t>
      </w:r>
    </w:p>
    <w:p w14:paraId="2EDDD8D7" w14:textId="219B48AC" w:rsidR="00AB51E0" w:rsidRPr="007710E3" w:rsidRDefault="00AB51E0" w:rsidP="001B0B89">
      <w:pPr>
        <w:pStyle w:val="ListParagraph"/>
        <w:numPr>
          <w:ilvl w:val="0"/>
          <w:numId w:val="27"/>
        </w:numPr>
        <w:rPr>
          <w:rFonts w:cs="Tahoma"/>
        </w:rPr>
      </w:pPr>
      <w:r w:rsidRPr="007710E3">
        <w:rPr>
          <w:rFonts w:cs="Tahoma"/>
        </w:rPr>
        <w:t xml:space="preserve">Enrolment </w:t>
      </w:r>
      <w:ins w:id="83" w:author="Teacher" w:date="2018-11-15T11:56:00Z">
        <w:r w:rsidR="006C5CFB">
          <w:rPr>
            <w:rFonts w:cs="Tahoma"/>
          </w:rPr>
          <w:t xml:space="preserve"> has increased to </w:t>
        </w:r>
      </w:ins>
      <w:del w:id="84" w:author="Teacher" w:date="2018-09-27T10:43:00Z">
        <w:r w:rsidR="00DC27D3" w:rsidDel="00E274A9">
          <w:rPr>
            <w:rFonts w:cs="Tahoma"/>
          </w:rPr>
          <w:delText>has increased by 1 and staffing reduced by 2.</w:delText>
        </w:r>
      </w:del>
      <w:ins w:id="85" w:author="Teacher" w:date="2018-09-27T10:43:00Z">
        <w:r w:rsidR="00E274A9">
          <w:rPr>
            <w:rFonts w:cs="Tahoma"/>
          </w:rPr>
          <w:t>170</w:t>
        </w:r>
      </w:ins>
    </w:p>
    <w:p w14:paraId="0FD4750B" w14:textId="175A1DAA" w:rsidR="001B0B89" w:rsidRPr="007710E3" w:rsidRDefault="00DC27D3" w:rsidP="001B0B89">
      <w:pPr>
        <w:pStyle w:val="ListParagraph"/>
        <w:numPr>
          <w:ilvl w:val="0"/>
          <w:numId w:val="27"/>
        </w:numPr>
        <w:rPr>
          <w:rFonts w:cs="Tahoma"/>
        </w:rPr>
      </w:pPr>
      <w:del w:id="86" w:author="Teacher" w:date="2018-09-27T10:43:00Z">
        <w:r w:rsidDel="00E274A9">
          <w:rPr>
            <w:rFonts w:cs="Tahoma"/>
          </w:rPr>
          <w:delText xml:space="preserve">HSCL teacher has commenced her post . 2 parents courses have started in school this week ; </w:delText>
        </w:r>
        <w:r w:rsidR="00023B3C" w:rsidDel="00E274A9">
          <w:rPr>
            <w:rFonts w:cs="Tahoma"/>
          </w:rPr>
          <w:delText>Lego</w:delText>
        </w:r>
        <w:r w:rsidDel="00E274A9">
          <w:rPr>
            <w:rFonts w:cs="Tahoma"/>
          </w:rPr>
          <w:delText xml:space="preserve"> programme and Family learning programme.. Coffee morning every Tuesday</w:delText>
        </w:r>
        <w:r w:rsidR="00A8329C" w:rsidDel="00E274A9">
          <w:rPr>
            <w:rFonts w:cs="Tahoma"/>
          </w:rPr>
          <w:delText xml:space="preserve"> from 09.00 – 10.00</w:delText>
        </w:r>
        <w:r w:rsidDel="00E274A9">
          <w:rPr>
            <w:rFonts w:cs="Tahoma"/>
          </w:rPr>
          <w:delText>.</w:delText>
        </w:r>
        <w:r w:rsidR="00A8329C" w:rsidDel="00E274A9">
          <w:rPr>
            <w:rFonts w:cs="Tahoma"/>
          </w:rPr>
          <w:delText xml:space="preserve"> In the course of the coffee morning on Tuesday 21</w:delText>
        </w:r>
        <w:r w:rsidR="00A8329C" w:rsidRPr="007E5AD9" w:rsidDel="00E274A9">
          <w:rPr>
            <w:rFonts w:cs="Tahoma"/>
            <w:vertAlign w:val="superscript"/>
          </w:rPr>
          <w:delText>st</w:delText>
        </w:r>
        <w:r w:rsidR="00A8329C" w:rsidDel="00E274A9">
          <w:rPr>
            <w:rFonts w:cs="Tahoma"/>
          </w:rPr>
          <w:delText xml:space="preserve"> November,  the Home School Liaison (HSCL) coordinator will provide guidance and information to parent so that they can effectively support their children with their homework. </w:delText>
        </w:r>
      </w:del>
      <w:ins w:id="87" w:author="Teacher" w:date="2018-11-10T15:36:00Z">
        <w:r w:rsidR="006C5CFB">
          <w:rPr>
            <w:rFonts w:cs="Tahoma"/>
          </w:rPr>
          <w:t xml:space="preserve">Teaching post </w:t>
        </w:r>
      </w:ins>
      <w:ins w:id="88" w:author="Teacher" w:date="2018-11-15T12:25:00Z">
        <w:r w:rsidR="008F0AEA">
          <w:rPr>
            <w:rFonts w:cs="Tahoma"/>
          </w:rPr>
          <w:t>suppressed:</w:t>
        </w:r>
      </w:ins>
      <w:ins w:id="89" w:author="Teacher" w:date="2018-11-10T15:36:00Z">
        <w:r w:rsidR="001A422D">
          <w:rPr>
            <w:rFonts w:cs="Tahoma"/>
          </w:rPr>
          <w:t xml:space="preserve"> Teacher retained </w:t>
        </w:r>
      </w:ins>
      <w:ins w:id="90" w:author="Teacher" w:date="2018-11-15T12:25:00Z">
        <w:r w:rsidR="008F0AEA">
          <w:rPr>
            <w:rFonts w:cs="Tahoma"/>
          </w:rPr>
          <w:t>in</w:t>
        </w:r>
      </w:ins>
      <w:ins w:id="91" w:author="Teacher" w:date="2018-11-10T15:36:00Z">
        <w:r w:rsidR="001A422D">
          <w:rPr>
            <w:rFonts w:cs="Tahoma"/>
          </w:rPr>
          <w:t xml:space="preserve"> support </w:t>
        </w:r>
        <w:proofErr w:type="gramStart"/>
        <w:r w:rsidR="001A422D">
          <w:rPr>
            <w:rFonts w:cs="Tahoma"/>
          </w:rPr>
          <w:t xml:space="preserve">role </w:t>
        </w:r>
      </w:ins>
      <w:ins w:id="92" w:author="Teacher" w:date="2018-11-15T12:25:00Z">
        <w:r w:rsidR="008F0AEA">
          <w:rPr>
            <w:rFonts w:cs="Tahoma"/>
          </w:rPr>
          <w:t xml:space="preserve"> for</w:t>
        </w:r>
        <w:proofErr w:type="gramEnd"/>
        <w:r w:rsidR="008F0AEA">
          <w:rPr>
            <w:rFonts w:cs="Tahoma"/>
          </w:rPr>
          <w:t xml:space="preserve"> 16 hours </w:t>
        </w:r>
      </w:ins>
      <w:ins w:id="93" w:author="Teacher" w:date="2018-11-10T15:36:00Z">
        <w:r w:rsidR="008F0AEA">
          <w:rPr>
            <w:rFonts w:cs="Tahoma"/>
          </w:rPr>
          <w:t>and supplemented</w:t>
        </w:r>
        <w:r w:rsidR="001A422D">
          <w:rPr>
            <w:rFonts w:cs="Tahoma"/>
          </w:rPr>
          <w:t xml:space="preserve"> by DDLETB for 9 hours per week.</w:t>
        </w:r>
      </w:ins>
    </w:p>
    <w:p w14:paraId="649ADEAA" w14:textId="77777777" w:rsidR="001B0B89" w:rsidDel="001A422D" w:rsidRDefault="00EB580B" w:rsidP="001B0B89">
      <w:pPr>
        <w:pStyle w:val="ListParagraph"/>
        <w:numPr>
          <w:ilvl w:val="0"/>
          <w:numId w:val="27"/>
        </w:numPr>
        <w:rPr>
          <w:del w:id="94" w:author="Teacher" w:date="2018-11-10T15:38:00Z"/>
          <w:rFonts w:cs="Tahoma"/>
        </w:rPr>
      </w:pPr>
      <w:del w:id="95" w:author="Teacher" w:date="2018-09-27T10:44:00Z">
        <w:r w:rsidDel="00E274A9">
          <w:rPr>
            <w:rFonts w:cs="Tahoma"/>
          </w:rPr>
          <w:delText>Afterschool clubs up and running ; Yoga/ Infant games club / Stretch and Grow/ art classes</w:delText>
        </w:r>
        <w:r w:rsidR="00A8329C" w:rsidDel="00E274A9">
          <w:rPr>
            <w:rFonts w:cs="Tahoma"/>
          </w:rPr>
          <w:delText xml:space="preserve"> </w:delText>
        </w:r>
        <w:r w:rsidDel="00E274A9">
          <w:rPr>
            <w:rFonts w:cs="Tahoma"/>
          </w:rPr>
          <w:delText xml:space="preserve">. </w:delText>
        </w:r>
      </w:del>
    </w:p>
    <w:p w14:paraId="245D1E63" w14:textId="2135A9C3" w:rsidR="00EB580B" w:rsidRDefault="00EB580B" w:rsidP="001B0B89">
      <w:pPr>
        <w:pStyle w:val="ListParagraph"/>
        <w:numPr>
          <w:ilvl w:val="0"/>
          <w:numId w:val="27"/>
        </w:numPr>
        <w:rPr>
          <w:ins w:id="96" w:author="Teacher" w:date="2018-09-27T10:57:00Z"/>
          <w:rFonts w:cs="Tahoma"/>
        </w:rPr>
      </w:pPr>
      <w:del w:id="97" w:author="Teacher" w:date="2018-09-27T10:44:00Z">
        <w:r w:rsidDel="00E274A9">
          <w:rPr>
            <w:rFonts w:cs="Tahoma"/>
          </w:rPr>
          <w:delText>Parent Teacher meetings are scheduled for next week. All parents will receive an invitation.</w:delText>
        </w:r>
      </w:del>
      <w:ins w:id="98" w:author="Ian Murphy" w:date="2018-11-14T20:41:00Z">
        <w:del w:id="99" w:author="Teacher" w:date="2018-11-15T12:26:00Z">
          <w:r w:rsidR="00A21B5E" w:rsidDel="008F0AEA">
            <w:rPr>
              <w:rFonts w:cs="Tahoma"/>
            </w:rPr>
            <w:delText>:</w:delText>
          </w:r>
        </w:del>
      </w:ins>
      <w:ins w:id="100" w:author="Teacher" w:date="2018-11-15T12:26:00Z">
        <w:r w:rsidR="008F0AEA">
          <w:rPr>
            <w:rFonts w:cs="Tahoma"/>
          </w:rPr>
          <w:t xml:space="preserve">SEN: </w:t>
        </w:r>
        <w:proofErr w:type="gramStart"/>
        <w:r w:rsidR="008F0AEA">
          <w:rPr>
            <w:rFonts w:cs="Tahoma"/>
          </w:rPr>
          <w:t>applications</w:t>
        </w:r>
      </w:ins>
      <w:ins w:id="101" w:author="Teacher" w:date="2018-11-15T11:56:00Z">
        <w:r w:rsidR="006C5CFB">
          <w:rPr>
            <w:rFonts w:cs="Tahoma"/>
          </w:rPr>
          <w:t xml:space="preserve"> :</w:t>
        </w:r>
      </w:ins>
      <w:proofErr w:type="gramEnd"/>
      <w:ins w:id="102" w:author="Teacher" w:date="2018-11-10T15:38:00Z">
        <w:r w:rsidR="001A422D">
          <w:rPr>
            <w:rFonts w:cs="Tahoma"/>
          </w:rPr>
          <w:t xml:space="preserve"> re submitted. Still waiting to hear from SENO re more SNA </w:t>
        </w:r>
      </w:ins>
      <w:ins w:id="103" w:author="Teacher" w:date="2018-11-15T12:26:00Z">
        <w:r w:rsidR="008F0AEA">
          <w:rPr>
            <w:rFonts w:cs="Tahoma"/>
          </w:rPr>
          <w:t>allocation.</w:t>
        </w:r>
      </w:ins>
    </w:p>
    <w:p w14:paraId="236394C2" w14:textId="25C4B8B0" w:rsidR="00520569" w:rsidRPr="007710E3" w:rsidRDefault="001A422D" w:rsidP="001B0B89">
      <w:pPr>
        <w:pStyle w:val="ListParagraph"/>
        <w:numPr>
          <w:ilvl w:val="0"/>
          <w:numId w:val="27"/>
        </w:numPr>
        <w:rPr>
          <w:rFonts w:cs="Tahoma"/>
        </w:rPr>
      </w:pPr>
      <w:ins w:id="104" w:author="Teacher" w:date="2018-11-10T15:39:00Z">
        <w:r>
          <w:rPr>
            <w:rFonts w:cs="Tahoma"/>
          </w:rPr>
          <w:t xml:space="preserve">Afterschool </w:t>
        </w:r>
      </w:ins>
      <w:ins w:id="105" w:author="Ian Murphy" w:date="2018-11-14T20:42:00Z">
        <w:r w:rsidR="00A21B5E">
          <w:rPr>
            <w:rFonts w:cs="Tahoma"/>
          </w:rPr>
          <w:t xml:space="preserve">activities </w:t>
        </w:r>
      </w:ins>
      <w:ins w:id="106" w:author="Teacher" w:date="2018-11-10T15:39:00Z">
        <w:del w:id="107" w:author="Ian Murphy" w:date="2018-11-14T20:42:00Z">
          <w:r w:rsidDel="00A21B5E">
            <w:rPr>
              <w:rFonts w:cs="Tahoma"/>
            </w:rPr>
            <w:delText>servi</w:delText>
          </w:r>
        </w:del>
        <w:del w:id="108" w:author="Ian Murphy" w:date="2018-11-14T20:41:00Z">
          <w:r w:rsidDel="00A21B5E">
            <w:rPr>
              <w:rFonts w:cs="Tahoma"/>
            </w:rPr>
            <w:delText>ces</w:delText>
          </w:r>
        </w:del>
        <w:r>
          <w:rPr>
            <w:rFonts w:cs="Tahoma"/>
          </w:rPr>
          <w:t xml:space="preserve"> resume</w:t>
        </w:r>
      </w:ins>
      <w:ins w:id="109" w:author="Teacher" w:date="2018-11-15T11:57:00Z">
        <w:r w:rsidR="006C5CFB">
          <w:rPr>
            <w:rFonts w:cs="Tahoma"/>
          </w:rPr>
          <w:t xml:space="preserve">: </w:t>
        </w:r>
      </w:ins>
      <w:ins w:id="110" w:author="Ian Murphy" w:date="2018-11-14T20:41:00Z">
        <w:del w:id="111" w:author="Teacher" w:date="2018-11-15T11:57:00Z">
          <w:r w:rsidR="00A21B5E" w:rsidDel="006C5CFB">
            <w:rPr>
              <w:rFonts w:cs="Tahoma"/>
            </w:rPr>
            <w:delText>:</w:delText>
          </w:r>
        </w:del>
      </w:ins>
      <w:ins w:id="112" w:author="Teacher" w:date="2018-11-10T15:39:00Z">
        <w:del w:id="113" w:author="Ian Murphy" w:date="2018-11-14T20:41:00Z">
          <w:r w:rsidDel="00A21B5E">
            <w:rPr>
              <w:rFonts w:cs="Tahoma"/>
            </w:rPr>
            <w:delText>;</w:delText>
          </w:r>
        </w:del>
        <w:r>
          <w:rPr>
            <w:rFonts w:cs="Tahoma"/>
          </w:rPr>
          <w:t xml:space="preserve"> </w:t>
        </w:r>
        <w:proofErr w:type="spellStart"/>
        <w:r>
          <w:rPr>
            <w:rFonts w:cs="Tahoma"/>
          </w:rPr>
          <w:t>Brixx</w:t>
        </w:r>
        <w:proofErr w:type="spellEnd"/>
        <w:r>
          <w:rPr>
            <w:rFonts w:cs="Tahoma"/>
          </w:rPr>
          <w:t xml:space="preserve"> club, Speech and Drama club, </w:t>
        </w:r>
      </w:ins>
      <w:ins w:id="114" w:author="Teacher" w:date="2018-11-10T15:40:00Z">
        <w:r>
          <w:rPr>
            <w:rFonts w:cs="Tahoma"/>
          </w:rPr>
          <w:t>school</w:t>
        </w:r>
      </w:ins>
      <w:ins w:id="115" w:author="Teacher" w:date="2018-11-10T15:39:00Z">
        <w:r>
          <w:rPr>
            <w:rFonts w:cs="Tahoma"/>
          </w:rPr>
          <w:t xml:space="preserve"> initiated clubs also</w:t>
        </w:r>
        <w:r w:rsidR="006C5CFB">
          <w:rPr>
            <w:rFonts w:cs="Tahoma"/>
          </w:rPr>
          <w:t>, Busy Bees and games club. BOM expressed thanks</w:t>
        </w:r>
      </w:ins>
    </w:p>
    <w:p w14:paraId="3E4E9352" w14:textId="77777777" w:rsidR="001B0B89" w:rsidRPr="007710E3" w:rsidRDefault="00EB580B" w:rsidP="001B0B89">
      <w:pPr>
        <w:pStyle w:val="ListParagraph"/>
        <w:numPr>
          <w:ilvl w:val="0"/>
          <w:numId w:val="27"/>
        </w:numPr>
        <w:rPr>
          <w:rFonts w:cs="Tahoma"/>
        </w:rPr>
      </w:pPr>
      <w:r>
        <w:rPr>
          <w:rFonts w:cs="Tahoma"/>
        </w:rPr>
        <w:t xml:space="preserve">Welcoming ceremony </w:t>
      </w:r>
      <w:del w:id="116" w:author="Teacher" w:date="2018-11-10T15:40:00Z">
        <w:r w:rsidDel="001A422D">
          <w:rPr>
            <w:rFonts w:cs="Tahoma"/>
          </w:rPr>
          <w:delText>will be</w:delText>
        </w:r>
      </w:del>
      <w:ins w:id="117" w:author="Teacher" w:date="2018-11-10T15:40:00Z">
        <w:r w:rsidR="001A422D">
          <w:rPr>
            <w:rFonts w:cs="Tahoma"/>
          </w:rPr>
          <w:t>was</w:t>
        </w:r>
      </w:ins>
      <w:r>
        <w:rPr>
          <w:rFonts w:cs="Tahoma"/>
        </w:rPr>
        <w:t xml:space="preserve"> held on </w:t>
      </w:r>
      <w:del w:id="118" w:author="Teacher" w:date="2018-09-27T10:46:00Z">
        <w:r w:rsidDel="00E274A9">
          <w:rPr>
            <w:rFonts w:cs="Tahoma"/>
          </w:rPr>
          <w:delText>Friday 24</w:delText>
        </w:r>
        <w:r w:rsidRPr="00EB580B" w:rsidDel="00E274A9">
          <w:rPr>
            <w:rFonts w:cs="Tahoma"/>
            <w:vertAlign w:val="superscript"/>
          </w:rPr>
          <w:delText>th</w:delText>
        </w:r>
        <w:r w:rsidDel="00E274A9">
          <w:rPr>
            <w:rFonts w:cs="Tahoma"/>
          </w:rPr>
          <w:delText xml:space="preserve"> Nov</w:delText>
        </w:r>
      </w:del>
      <w:ins w:id="119" w:author="Teacher" w:date="2018-09-27T10:46:00Z">
        <w:r w:rsidR="00E274A9">
          <w:rPr>
            <w:rFonts w:cs="Tahoma"/>
          </w:rPr>
          <w:t>October 12th</w:t>
        </w:r>
      </w:ins>
      <w:r>
        <w:rPr>
          <w:rFonts w:cs="Tahoma"/>
        </w:rPr>
        <w:t xml:space="preserve">. </w:t>
      </w:r>
      <w:del w:id="120" w:author="Teacher" w:date="2018-11-10T15:40:00Z">
        <w:r w:rsidDel="001A422D">
          <w:rPr>
            <w:rFonts w:cs="Tahoma"/>
          </w:rPr>
          <w:delText>All BOM members are invited.</w:delText>
        </w:r>
      </w:del>
      <w:ins w:id="121" w:author="Teacher" w:date="2018-11-10T15:40:00Z">
        <w:r w:rsidR="001A422D">
          <w:rPr>
            <w:rFonts w:cs="Tahoma"/>
          </w:rPr>
          <w:t>very successful.</w:t>
        </w:r>
      </w:ins>
    </w:p>
    <w:p w14:paraId="67767725" w14:textId="77777777" w:rsidR="000B5461" w:rsidRPr="007710E3" w:rsidRDefault="00EB580B" w:rsidP="001B0B89">
      <w:pPr>
        <w:pStyle w:val="ListParagraph"/>
        <w:numPr>
          <w:ilvl w:val="0"/>
          <w:numId w:val="27"/>
        </w:numPr>
        <w:rPr>
          <w:rFonts w:cs="Tahoma"/>
        </w:rPr>
      </w:pPr>
      <w:del w:id="122" w:author="Teacher" w:date="2018-09-27T10:46:00Z">
        <w:r w:rsidDel="00E274A9">
          <w:rPr>
            <w:rFonts w:cs="Tahoma"/>
          </w:rPr>
          <w:delText>There will be a Winter Performance held the week before we close for winter holidays. All classes will perform. Details to follow.</w:delText>
        </w:r>
      </w:del>
      <w:ins w:id="123" w:author="Teacher" w:date="2018-09-27T10:46:00Z">
        <w:r w:rsidR="00E274A9">
          <w:rPr>
            <w:rFonts w:cs="Tahoma"/>
          </w:rPr>
          <w:t xml:space="preserve">Open Night / Curriculum night for parents </w:t>
        </w:r>
      </w:ins>
      <w:ins w:id="124" w:author="Teacher" w:date="2018-11-10T15:41:00Z">
        <w:r w:rsidR="001A422D">
          <w:rPr>
            <w:rFonts w:cs="Tahoma"/>
          </w:rPr>
          <w:t>was</w:t>
        </w:r>
      </w:ins>
      <w:ins w:id="125" w:author="Teacher" w:date="2018-09-27T10:46:00Z">
        <w:r w:rsidR="00E274A9">
          <w:rPr>
            <w:rFonts w:cs="Tahoma"/>
          </w:rPr>
          <w:t xml:space="preserve"> held on October 11</w:t>
        </w:r>
        <w:r w:rsidR="00E274A9" w:rsidRPr="001A422D">
          <w:rPr>
            <w:rFonts w:cs="Tahoma"/>
            <w:vertAlign w:val="superscript"/>
            <w:rPrChange w:id="126" w:author="Teacher" w:date="2018-11-10T15:41:00Z">
              <w:rPr>
                <w:rFonts w:cs="Tahoma"/>
              </w:rPr>
            </w:rPrChange>
          </w:rPr>
          <w:t>th</w:t>
        </w:r>
      </w:ins>
      <w:ins w:id="127" w:author="Teacher" w:date="2018-11-10T15:41:00Z">
        <w:r w:rsidR="001A422D">
          <w:rPr>
            <w:rFonts w:cs="Tahoma"/>
          </w:rPr>
          <w:t>. Fantastic turn out especially Infant classes.</w:t>
        </w:r>
      </w:ins>
    </w:p>
    <w:p w14:paraId="46C5B5C9" w14:textId="089CB994" w:rsidR="000B5461" w:rsidRDefault="000B5461" w:rsidP="001B0B89">
      <w:pPr>
        <w:pStyle w:val="ListParagraph"/>
        <w:numPr>
          <w:ilvl w:val="0"/>
          <w:numId w:val="27"/>
        </w:numPr>
        <w:rPr>
          <w:ins w:id="128" w:author="Teacher" w:date="2018-09-27T10:48:00Z"/>
          <w:rFonts w:cs="Tahoma"/>
        </w:rPr>
      </w:pPr>
      <w:del w:id="129" w:author="Teacher" w:date="2018-09-27T10:47:00Z">
        <w:r w:rsidRPr="007710E3" w:rsidDel="00E274A9">
          <w:rPr>
            <w:rFonts w:cs="Tahoma"/>
          </w:rPr>
          <w:delText xml:space="preserve">Cleaning the school is an ongoing challenge. We do not have the budget to pay cleaners and staff are doing it themselves. It was agreed that maybe school rental would support the funding of this . </w:delText>
        </w:r>
        <w:r w:rsidR="00EB580B" w:rsidDel="00E274A9">
          <w:rPr>
            <w:rFonts w:cs="Tahoma"/>
          </w:rPr>
          <w:delText>We are very grateful to Amy Byrne for taking on the responsibility of keyholder.</w:delText>
        </w:r>
      </w:del>
      <w:ins w:id="130" w:author="Teacher" w:date="2018-09-27T10:47:00Z">
        <w:r w:rsidR="00E274A9">
          <w:rPr>
            <w:rFonts w:cs="Tahoma"/>
          </w:rPr>
          <w:t xml:space="preserve">Kids </w:t>
        </w:r>
        <w:proofErr w:type="spellStart"/>
        <w:r w:rsidR="00E274A9">
          <w:rPr>
            <w:rFonts w:cs="Tahoma"/>
          </w:rPr>
          <w:t>Inc</w:t>
        </w:r>
      </w:ins>
      <w:proofErr w:type="spellEnd"/>
      <w:ins w:id="131" w:author="Teacher" w:date="2018-11-15T11:57:00Z">
        <w:r w:rsidR="006C5CFB">
          <w:rPr>
            <w:rFonts w:cs="Tahoma"/>
          </w:rPr>
          <w:t xml:space="preserve"> </w:t>
        </w:r>
      </w:ins>
      <w:ins w:id="132" w:author="Teacher" w:date="2018-09-27T10:47:00Z">
        <w:del w:id="133" w:author="Ian Murphy" w:date="2018-11-14T20:42:00Z">
          <w:r w:rsidR="00E274A9" w:rsidDel="00A21B5E">
            <w:rPr>
              <w:rFonts w:cs="Tahoma"/>
            </w:rPr>
            <w:delText>;</w:delText>
          </w:r>
        </w:del>
      </w:ins>
      <w:ins w:id="134" w:author="Ian Murphy" w:date="2018-11-14T20:43:00Z">
        <w:r w:rsidR="00A21B5E">
          <w:rPr>
            <w:rFonts w:cs="Tahoma"/>
          </w:rPr>
          <w:t xml:space="preserve"> </w:t>
        </w:r>
      </w:ins>
      <w:ins w:id="135" w:author="Teacher" w:date="2018-09-27T10:47:00Z">
        <w:del w:id="136" w:author="Ian Murphy" w:date="2018-11-14T20:43:00Z">
          <w:r w:rsidR="00E274A9" w:rsidDel="00A21B5E">
            <w:rPr>
              <w:rFonts w:cs="Tahoma"/>
            </w:rPr>
            <w:delText xml:space="preserve">  </w:delText>
          </w:r>
        </w:del>
      </w:ins>
      <w:ins w:id="137" w:author="Teacher" w:date="2018-11-10T15:41:00Z">
        <w:r w:rsidR="001A422D">
          <w:rPr>
            <w:rFonts w:cs="Tahoma"/>
          </w:rPr>
          <w:t>still haven’t opened pre</w:t>
        </w:r>
      </w:ins>
      <w:ins w:id="138" w:author="Ian Murphy" w:date="2018-11-14T20:43:00Z">
        <w:r w:rsidR="00A21B5E">
          <w:rPr>
            <w:rFonts w:cs="Tahoma"/>
          </w:rPr>
          <w:t>-</w:t>
        </w:r>
      </w:ins>
      <w:ins w:id="139" w:author="Teacher" w:date="2018-11-10T15:41:00Z">
        <w:del w:id="140" w:author="Ian Murphy" w:date="2018-11-14T20:43:00Z">
          <w:r w:rsidR="001A422D" w:rsidDel="00A21B5E">
            <w:rPr>
              <w:rFonts w:cs="Tahoma"/>
            </w:rPr>
            <w:delText xml:space="preserve"> </w:delText>
          </w:r>
        </w:del>
        <w:r w:rsidR="001A422D">
          <w:rPr>
            <w:rFonts w:cs="Tahoma"/>
          </w:rPr>
          <w:t xml:space="preserve">school </w:t>
        </w:r>
      </w:ins>
      <w:ins w:id="141" w:author="Ian Murphy" w:date="2018-11-14T20:43:00Z">
        <w:r w:rsidR="00B561DE">
          <w:rPr>
            <w:rFonts w:cs="Tahoma"/>
          </w:rPr>
          <w:t>in Scoil Aoife</w:t>
        </w:r>
      </w:ins>
      <w:ins w:id="142" w:author="Ian Murphy" w:date="2018-11-14T20:44:00Z">
        <w:r w:rsidR="00B561DE">
          <w:rPr>
            <w:rFonts w:cs="Tahoma"/>
          </w:rPr>
          <w:t xml:space="preserve"> </w:t>
        </w:r>
      </w:ins>
      <w:ins w:id="143" w:author="Teacher" w:date="2018-11-10T15:41:00Z">
        <w:del w:id="144" w:author="Ian Murphy" w:date="2018-11-14T20:43:00Z">
          <w:r w:rsidR="001A422D" w:rsidDel="00B561DE">
            <w:rPr>
              <w:rFonts w:cs="Tahoma"/>
            </w:rPr>
            <w:delText>her</w:delText>
          </w:r>
        </w:del>
        <w:del w:id="145" w:author="Ian Murphy" w:date="2018-11-14T20:44:00Z">
          <w:r w:rsidR="001A422D" w:rsidDel="00B561DE">
            <w:rPr>
              <w:rFonts w:cs="Tahoma"/>
            </w:rPr>
            <w:delText>e</w:delText>
          </w:r>
        </w:del>
        <w:r w:rsidR="001A422D">
          <w:rPr>
            <w:rFonts w:cs="Tahoma"/>
          </w:rPr>
          <w:t xml:space="preserve">. Board will review contract and see what is </w:t>
        </w:r>
      </w:ins>
      <w:ins w:id="146" w:author="Teacher" w:date="2018-11-10T15:42:00Z">
        <w:r w:rsidR="001A422D">
          <w:rPr>
            <w:rFonts w:cs="Tahoma"/>
          </w:rPr>
          <w:t>best approach going forward.</w:t>
        </w:r>
      </w:ins>
    </w:p>
    <w:p w14:paraId="29DBB6B7" w14:textId="7F881BEF" w:rsidR="00E274A9" w:rsidRDefault="00E274A9" w:rsidP="001B0B89">
      <w:pPr>
        <w:pStyle w:val="ListParagraph"/>
        <w:numPr>
          <w:ilvl w:val="0"/>
          <w:numId w:val="27"/>
        </w:numPr>
        <w:rPr>
          <w:ins w:id="147" w:author="Teacher" w:date="2018-09-27T10:56:00Z"/>
          <w:rFonts w:cs="Tahoma"/>
        </w:rPr>
      </w:pPr>
      <w:ins w:id="148" w:author="Teacher" w:date="2018-09-27T10:48:00Z">
        <w:r>
          <w:rPr>
            <w:rFonts w:cs="Tahoma"/>
          </w:rPr>
          <w:t xml:space="preserve">Intruder alarm/ gates </w:t>
        </w:r>
      </w:ins>
      <w:ins w:id="149" w:author="Teacher" w:date="2018-11-15T11:58:00Z">
        <w:r w:rsidR="006C5CFB">
          <w:rPr>
            <w:rFonts w:cs="Tahoma"/>
          </w:rPr>
          <w:t>:</w:t>
        </w:r>
      </w:ins>
      <w:ins w:id="150" w:author="Ian Murphy" w:date="2018-11-14T20:44:00Z">
        <w:del w:id="151" w:author="Teacher" w:date="2018-11-15T11:58:00Z">
          <w:r w:rsidR="00B561DE" w:rsidDel="006C5CFB">
            <w:rPr>
              <w:rFonts w:cs="Tahoma"/>
            </w:rPr>
            <w:delText>:</w:delText>
          </w:r>
        </w:del>
      </w:ins>
      <w:ins w:id="152" w:author="Teacher" w:date="2018-09-27T10:48:00Z">
        <w:del w:id="153" w:author="Ian Murphy" w:date="2018-11-14T20:44:00Z">
          <w:r w:rsidDel="00B561DE">
            <w:rPr>
              <w:rFonts w:cs="Tahoma"/>
            </w:rPr>
            <w:delText xml:space="preserve"> ;</w:delText>
          </w:r>
        </w:del>
        <w:r>
          <w:rPr>
            <w:rFonts w:cs="Tahoma"/>
          </w:rPr>
          <w:t xml:space="preserve"> ongoing electrical problem. Work in progress. Issues with building team / school / unfinished jobs etc. </w:t>
        </w:r>
      </w:ins>
      <w:ins w:id="154" w:author="Teacher" w:date="2018-11-10T15:43:00Z">
        <w:r w:rsidR="00B40374">
          <w:rPr>
            <w:rFonts w:cs="Tahoma"/>
          </w:rPr>
          <w:t>Principal will email DES on foot of recent problems to try and address outstanding issues.</w:t>
        </w:r>
      </w:ins>
    </w:p>
    <w:p w14:paraId="6CFD4406" w14:textId="77777777" w:rsidR="00520569" w:rsidRDefault="00520569" w:rsidP="001B0B89">
      <w:pPr>
        <w:pStyle w:val="ListParagraph"/>
        <w:numPr>
          <w:ilvl w:val="0"/>
          <w:numId w:val="27"/>
        </w:numPr>
        <w:rPr>
          <w:ins w:id="155" w:author="Teacher" w:date="2018-11-12T10:37:00Z"/>
          <w:rFonts w:cs="Tahoma"/>
        </w:rPr>
      </w:pPr>
      <w:ins w:id="156" w:author="Teacher" w:date="2018-09-27T10:56:00Z">
        <w:r>
          <w:rPr>
            <w:rFonts w:cs="Tahoma"/>
          </w:rPr>
          <w:t xml:space="preserve">Book fair </w:t>
        </w:r>
      </w:ins>
      <w:ins w:id="157" w:author="Teacher" w:date="2018-11-10T15:44:00Z">
        <w:r w:rsidR="00B40374">
          <w:rPr>
            <w:rFonts w:cs="Tahoma"/>
          </w:rPr>
          <w:t>made €1032… this means €500 worth of books for the school</w:t>
        </w:r>
      </w:ins>
      <w:ins w:id="158" w:author="Teacher" w:date="2018-11-12T10:37:00Z">
        <w:r w:rsidR="00804E0F">
          <w:rPr>
            <w:rFonts w:cs="Tahoma"/>
          </w:rPr>
          <w:t>. Book covering machine has been gifted to the school.</w:t>
        </w:r>
      </w:ins>
    </w:p>
    <w:p w14:paraId="4B278733" w14:textId="21289B0A" w:rsidR="00804E0F" w:rsidRDefault="00804E0F" w:rsidP="001B0B89">
      <w:pPr>
        <w:pStyle w:val="ListParagraph"/>
        <w:numPr>
          <w:ilvl w:val="0"/>
          <w:numId w:val="27"/>
        </w:numPr>
        <w:rPr>
          <w:ins w:id="159" w:author="Teacher" w:date="2018-11-12T10:38:00Z"/>
          <w:rFonts w:cs="Tahoma"/>
        </w:rPr>
      </w:pPr>
      <w:ins w:id="160" w:author="Teacher" w:date="2018-11-12T10:38:00Z">
        <w:r>
          <w:rPr>
            <w:rFonts w:cs="Tahoma"/>
          </w:rPr>
          <w:t xml:space="preserve">Fundraiser for Temple Street raised </w:t>
        </w:r>
      </w:ins>
      <w:ins w:id="161" w:author="Teacher" w:date="2018-11-15T11:58:00Z">
        <w:r w:rsidR="006C5CFB">
          <w:rPr>
            <w:rFonts w:cs="Tahoma"/>
          </w:rPr>
          <w:t>€</w:t>
        </w:r>
      </w:ins>
      <w:ins w:id="162" w:author="Teacher" w:date="2018-11-12T10:38:00Z">
        <w:r w:rsidR="006C5CFB">
          <w:rPr>
            <w:rFonts w:cs="Tahoma"/>
          </w:rPr>
          <w:t>250.</w:t>
        </w:r>
        <w:r>
          <w:rPr>
            <w:rFonts w:cs="Tahoma"/>
          </w:rPr>
          <w:t xml:space="preserve"> </w:t>
        </w:r>
      </w:ins>
    </w:p>
    <w:p w14:paraId="467A9475" w14:textId="3FCC5171" w:rsidR="00804E0F" w:rsidRDefault="006C5CFB" w:rsidP="001B0B89">
      <w:pPr>
        <w:pStyle w:val="ListParagraph"/>
        <w:numPr>
          <w:ilvl w:val="0"/>
          <w:numId w:val="27"/>
        </w:numPr>
        <w:rPr>
          <w:ins w:id="163" w:author="Teacher" w:date="2018-09-27T10:56:00Z"/>
          <w:rFonts w:cs="Tahoma"/>
        </w:rPr>
      </w:pPr>
      <w:ins w:id="164" w:author="Teacher" w:date="2018-11-12T10:38:00Z">
        <w:r>
          <w:rPr>
            <w:rFonts w:cs="Tahoma"/>
          </w:rPr>
          <w:t>D</w:t>
        </w:r>
      </w:ins>
      <w:ins w:id="165" w:author="Teacher" w:date="2018-11-15T11:58:00Z">
        <w:r>
          <w:rPr>
            <w:rFonts w:cs="Tahoma"/>
          </w:rPr>
          <w:t>i</w:t>
        </w:r>
      </w:ins>
      <w:ins w:id="166" w:author="Teacher" w:date="2018-11-12T10:38:00Z">
        <w:r>
          <w:rPr>
            <w:rFonts w:cs="Tahoma"/>
          </w:rPr>
          <w:t>w</w:t>
        </w:r>
        <w:r w:rsidR="00804E0F">
          <w:rPr>
            <w:rFonts w:cs="Tahoma"/>
          </w:rPr>
          <w:t>ali was ce</w:t>
        </w:r>
      </w:ins>
      <w:ins w:id="167" w:author="Ian Murphy" w:date="2018-11-14T20:45:00Z">
        <w:r w:rsidR="00B561DE">
          <w:rPr>
            <w:rFonts w:cs="Tahoma"/>
          </w:rPr>
          <w:t>l</w:t>
        </w:r>
      </w:ins>
      <w:ins w:id="168" w:author="Teacher" w:date="2018-11-12T10:38:00Z">
        <w:r w:rsidR="00804E0F">
          <w:rPr>
            <w:rFonts w:cs="Tahoma"/>
          </w:rPr>
          <w:t>ebrated this week and parents visited classes to teach about it.</w:t>
        </w:r>
      </w:ins>
    </w:p>
    <w:p w14:paraId="679E19AE" w14:textId="77777777" w:rsidR="00520569" w:rsidRDefault="00520569">
      <w:pPr>
        <w:pStyle w:val="ListParagraph"/>
        <w:ind w:left="1635"/>
        <w:rPr>
          <w:ins w:id="169" w:author="Teacher" w:date="2018-09-27T10:58:00Z"/>
          <w:rFonts w:cs="Tahoma"/>
        </w:rPr>
        <w:pPrChange w:id="170" w:author="Teacher" w:date="2018-11-12T10:37:00Z">
          <w:pPr>
            <w:pStyle w:val="ListParagraph"/>
            <w:numPr>
              <w:numId w:val="27"/>
            </w:numPr>
            <w:ind w:left="1635" w:hanging="360"/>
          </w:pPr>
        </w:pPrChange>
      </w:pPr>
    </w:p>
    <w:p w14:paraId="374C057F" w14:textId="73D92C53" w:rsidR="00520569" w:rsidRPr="00A21B5E" w:rsidRDefault="00520569">
      <w:pPr>
        <w:pStyle w:val="ListParagraph"/>
        <w:numPr>
          <w:ilvl w:val="0"/>
          <w:numId w:val="25"/>
        </w:numPr>
        <w:rPr>
          <w:rFonts w:cs="Tahoma"/>
        </w:rPr>
        <w:pPrChange w:id="171" w:author="Teacher" w:date="2018-09-27T10:58:00Z">
          <w:pPr>
            <w:pStyle w:val="ListParagraph"/>
            <w:numPr>
              <w:numId w:val="27"/>
            </w:numPr>
            <w:ind w:left="1635" w:hanging="360"/>
          </w:pPr>
        </w:pPrChange>
      </w:pPr>
      <w:ins w:id="172" w:author="Teacher" w:date="2018-09-27T10:58:00Z">
        <w:r>
          <w:rPr>
            <w:rFonts w:cs="Tahoma"/>
          </w:rPr>
          <w:t>Teaching and Learning</w:t>
        </w:r>
      </w:ins>
      <w:ins w:id="173" w:author="Ian Murphy" w:date="2018-11-14T20:45:00Z">
        <w:r w:rsidR="00B561DE">
          <w:rPr>
            <w:rFonts w:cs="Tahoma"/>
          </w:rPr>
          <w:t>:</w:t>
        </w:r>
      </w:ins>
      <w:ins w:id="174" w:author="Teacher" w:date="2018-09-27T10:58:00Z">
        <w:del w:id="175" w:author="Ian Murphy" w:date="2018-11-14T20:45:00Z">
          <w:r w:rsidDel="00B561DE">
            <w:rPr>
              <w:rFonts w:cs="Tahoma"/>
            </w:rPr>
            <w:delText>;</w:delText>
          </w:r>
        </w:del>
        <w:r>
          <w:rPr>
            <w:rFonts w:cs="Tahoma"/>
          </w:rPr>
          <w:t xml:space="preserve">  </w:t>
        </w:r>
      </w:ins>
      <w:ins w:id="176" w:author="Ian Murphy" w:date="2018-11-14T20:45:00Z">
        <w:r w:rsidR="00B561DE">
          <w:rPr>
            <w:rFonts w:cs="Tahoma"/>
          </w:rPr>
          <w:t xml:space="preserve">School Self-Evaluation </w:t>
        </w:r>
      </w:ins>
      <w:ins w:id="177" w:author="Ian Murphy" w:date="2018-11-14T20:46:00Z">
        <w:r w:rsidR="00B561DE">
          <w:rPr>
            <w:rFonts w:cs="Tahoma"/>
          </w:rPr>
          <w:t>(</w:t>
        </w:r>
      </w:ins>
      <w:ins w:id="178" w:author="Teacher" w:date="2018-09-27T10:58:00Z">
        <w:r>
          <w:rPr>
            <w:rFonts w:cs="Tahoma"/>
          </w:rPr>
          <w:t>SSE</w:t>
        </w:r>
      </w:ins>
      <w:ins w:id="179" w:author="Ian Murphy" w:date="2018-11-14T20:46:00Z">
        <w:r w:rsidR="00B561DE">
          <w:rPr>
            <w:rFonts w:cs="Tahoma"/>
          </w:rPr>
          <w:t>)</w:t>
        </w:r>
      </w:ins>
      <w:ins w:id="180" w:author="Teacher" w:date="2018-09-27T10:58:00Z">
        <w:del w:id="181" w:author="Ian Murphy" w:date="2018-11-14T20:46:00Z">
          <w:r w:rsidDel="00B561DE">
            <w:rPr>
              <w:rFonts w:cs="Tahoma"/>
            </w:rPr>
            <w:delText>.</w:delText>
          </w:r>
        </w:del>
        <w:r>
          <w:rPr>
            <w:rFonts w:cs="Tahoma"/>
          </w:rPr>
          <w:t xml:space="preserve"> </w:t>
        </w:r>
      </w:ins>
      <w:ins w:id="182" w:author="Teacher" w:date="2018-11-12T10:55:00Z">
        <w:r w:rsidR="00BF19FE">
          <w:rPr>
            <w:rFonts w:cs="Tahoma"/>
          </w:rPr>
          <w:t>Staff meeting will take place on Monday 12</w:t>
        </w:r>
        <w:r w:rsidR="00BF19FE" w:rsidRPr="00BF19FE">
          <w:rPr>
            <w:rFonts w:cs="Tahoma"/>
            <w:vertAlign w:val="superscript"/>
            <w:rPrChange w:id="183" w:author="Teacher" w:date="2018-11-12T10:56:00Z">
              <w:rPr>
                <w:rFonts w:cs="Tahoma"/>
              </w:rPr>
            </w:rPrChange>
          </w:rPr>
          <w:t>th</w:t>
        </w:r>
        <w:r w:rsidR="00BF19FE">
          <w:rPr>
            <w:rFonts w:cs="Tahoma"/>
          </w:rPr>
          <w:t xml:space="preserve"> </w:t>
        </w:r>
      </w:ins>
      <w:ins w:id="184" w:author="Teacher" w:date="2018-11-12T10:56:00Z">
        <w:r w:rsidR="00BF19FE">
          <w:rPr>
            <w:rFonts w:cs="Tahoma"/>
          </w:rPr>
          <w:t xml:space="preserve">and work will begin on SSE. Staff have already met to suggest areas for </w:t>
        </w:r>
        <w:r w:rsidR="00BF19FE">
          <w:rPr>
            <w:rFonts w:cs="Tahoma"/>
          </w:rPr>
          <w:lastRenderedPageBreak/>
          <w:t>improvement and ISM team have had 2 meetings. Principal also attended CPD on SSE 2 weeks ago. Evidence will be gathered once focus has been chosen.</w:t>
        </w:r>
      </w:ins>
    </w:p>
    <w:p w14:paraId="7A7BB871" w14:textId="77777777" w:rsidR="000B5461" w:rsidRPr="007710E3" w:rsidRDefault="000B5461" w:rsidP="000B5461">
      <w:pPr>
        <w:pStyle w:val="ListParagraph"/>
        <w:ind w:left="1995"/>
        <w:jc w:val="both"/>
        <w:rPr>
          <w:rFonts w:cs="Tahoma"/>
        </w:rPr>
      </w:pPr>
    </w:p>
    <w:p w14:paraId="775FC90C" w14:textId="6B839714" w:rsidR="000B5461" w:rsidRPr="007710E3" w:rsidRDefault="000B5461" w:rsidP="000B5461">
      <w:pPr>
        <w:pStyle w:val="ListParagraph"/>
        <w:numPr>
          <w:ilvl w:val="0"/>
          <w:numId w:val="25"/>
        </w:numPr>
        <w:rPr>
          <w:rFonts w:cs="Tahoma"/>
        </w:rPr>
      </w:pPr>
      <w:r w:rsidRPr="007710E3">
        <w:rPr>
          <w:rFonts w:cs="Tahoma"/>
        </w:rPr>
        <w:t xml:space="preserve"> Child P</w:t>
      </w:r>
      <w:r w:rsidR="007710E3" w:rsidRPr="007710E3">
        <w:rPr>
          <w:rFonts w:cs="Tahoma"/>
        </w:rPr>
        <w:t>rotection</w:t>
      </w:r>
      <w:ins w:id="185" w:author="Teacher" w:date="2018-09-27T11:00:00Z">
        <w:r w:rsidR="00520569">
          <w:rPr>
            <w:rFonts w:cs="Tahoma"/>
          </w:rPr>
          <w:t xml:space="preserve"> Oversight Report</w:t>
        </w:r>
      </w:ins>
      <w:r w:rsidR="007710E3" w:rsidRPr="007710E3">
        <w:rPr>
          <w:rFonts w:cs="Tahoma"/>
        </w:rPr>
        <w:t xml:space="preserve">; </w:t>
      </w:r>
      <w:ins w:id="186" w:author="Teacher" w:date="2018-11-15T12:01:00Z">
        <w:r w:rsidR="006C5CFB">
          <w:rPr>
            <w:rFonts w:cs="Tahoma"/>
          </w:rPr>
          <w:t xml:space="preserve">The principal gave a report </w:t>
        </w:r>
      </w:ins>
      <w:del w:id="187" w:author="Teacher" w:date="2018-09-28T13:42:00Z">
        <w:r w:rsidR="00EB580B" w:rsidDel="003D1AFA">
          <w:rPr>
            <w:rFonts w:cs="Tahoma"/>
          </w:rPr>
          <w:delText>No change since last meeting ;</w:delText>
        </w:r>
        <w:r w:rsidR="007710E3" w:rsidRPr="007710E3" w:rsidDel="003D1AFA">
          <w:rPr>
            <w:rFonts w:cs="Tahoma"/>
          </w:rPr>
          <w:delText>4 cases currently live. We are engaging with Tusla and setting up school supports where possible.</w:delText>
        </w:r>
      </w:del>
    </w:p>
    <w:p w14:paraId="1A67C1B4" w14:textId="2F504075" w:rsidR="006C5CFB" w:rsidRDefault="006C5CFB">
      <w:pPr>
        <w:pStyle w:val="ListParagraph"/>
        <w:numPr>
          <w:ilvl w:val="0"/>
          <w:numId w:val="30"/>
        </w:numPr>
        <w:rPr>
          <w:ins w:id="188" w:author="Teacher" w:date="2018-09-27T12:24:00Z"/>
          <w:rFonts w:cs="Tahoma"/>
        </w:rPr>
        <w:pPrChange w:id="189" w:author="Teacher" w:date="2018-09-27T12:24:00Z">
          <w:pPr>
            <w:pStyle w:val="ListParagraph"/>
            <w:numPr>
              <w:numId w:val="25"/>
            </w:numPr>
            <w:ind w:hanging="360"/>
          </w:pPr>
        </w:pPrChange>
      </w:pPr>
      <w:ins w:id="190" w:author="Teacher" w:date="2018-11-15T12:00:00Z">
        <w:r>
          <w:rPr>
            <w:rFonts w:cs="Tahoma"/>
          </w:rPr>
          <w:t>Under each of the 4headings</w:t>
        </w:r>
      </w:ins>
      <w:ins w:id="191" w:author="Teacher" w:date="2018-11-15T12:01:00Z">
        <w:r>
          <w:rPr>
            <w:rFonts w:cs="Tahoma"/>
          </w:rPr>
          <w:t xml:space="preserve"> regarding CP and bullying.</w:t>
        </w:r>
      </w:ins>
    </w:p>
    <w:p w14:paraId="4FF80CB7" w14:textId="77777777" w:rsidR="00EB580B" w:rsidRDefault="00BF19FE" w:rsidP="00EB580B">
      <w:pPr>
        <w:pStyle w:val="ListParagraph"/>
        <w:numPr>
          <w:ilvl w:val="0"/>
          <w:numId w:val="25"/>
        </w:numPr>
        <w:rPr>
          <w:rFonts w:cs="Tahoma"/>
        </w:rPr>
      </w:pPr>
      <w:ins w:id="192" w:author="Teacher" w:date="2018-11-12T11:00:00Z">
        <w:r>
          <w:rPr>
            <w:rFonts w:cs="Tahoma"/>
          </w:rPr>
          <w:t xml:space="preserve">Parents Report;  </w:t>
        </w:r>
      </w:ins>
      <w:r w:rsidR="007710E3" w:rsidRPr="007710E3">
        <w:rPr>
          <w:rFonts w:cs="Tahoma"/>
        </w:rPr>
        <w:t>Parent</w:t>
      </w:r>
      <w:r w:rsidR="00EB580B">
        <w:rPr>
          <w:rFonts w:cs="Tahoma"/>
        </w:rPr>
        <w:t xml:space="preserve">’s Association; </w:t>
      </w:r>
      <w:del w:id="193" w:author="Teacher" w:date="2018-09-27T11:42:00Z">
        <w:r w:rsidR="00EB580B" w:rsidDel="004368AE">
          <w:rPr>
            <w:rFonts w:cs="Tahoma"/>
          </w:rPr>
          <w:delText>Amy Byrne has tried to get more parents involved. Those that have committed ( approx.. 3 or 4) will proceed and set up a committee now</w:delText>
        </w:r>
      </w:del>
      <w:ins w:id="194" w:author="Teacher" w:date="2018-11-12T10:59:00Z">
        <w:r>
          <w:rPr>
            <w:rFonts w:cs="Tahoma"/>
          </w:rPr>
          <w:t>Almost ready to form a committee. Amy will try and have an election for officers.</w:t>
        </w:r>
      </w:ins>
      <w:ins w:id="195" w:author="Teacher" w:date="2018-11-12T11:00:00Z">
        <w:r>
          <w:rPr>
            <w:rFonts w:cs="Tahoma"/>
          </w:rPr>
          <w:t xml:space="preserve"> Art classes started and going well.</w:t>
        </w:r>
      </w:ins>
      <w:del w:id="196" w:author="Teacher" w:date="2018-11-12T10:59:00Z">
        <w:r w:rsidR="00EB580B" w:rsidDel="00BF19FE">
          <w:rPr>
            <w:rFonts w:cs="Tahoma"/>
          </w:rPr>
          <w:delText>.</w:delText>
        </w:r>
      </w:del>
    </w:p>
    <w:p w14:paraId="7A0C9582" w14:textId="2E87BF44" w:rsidR="004368AE" w:rsidRDefault="00EB580B" w:rsidP="00EB580B">
      <w:pPr>
        <w:pStyle w:val="ListParagraph"/>
        <w:numPr>
          <w:ilvl w:val="0"/>
          <w:numId w:val="25"/>
        </w:numPr>
        <w:rPr>
          <w:ins w:id="197" w:author="Teacher" w:date="2018-09-28T13:46:00Z"/>
          <w:rFonts w:cs="Tahoma"/>
        </w:rPr>
      </w:pPr>
      <w:del w:id="198" w:author="Teacher" w:date="2018-09-27T11:43:00Z">
        <w:r w:rsidDel="004368AE">
          <w:rPr>
            <w:rFonts w:cs="Tahoma"/>
          </w:rPr>
          <w:delText>Next Meeting December</w:delText>
        </w:r>
      </w:del>
      <w:del w:id="199" w:author="Teacher" w:date="2018-11-12T11:00:00Z">
        <w:r w:rsidDel="00BF19FE">
          <w:rPr>
            <w:rFonts w:cs="Tahoma"/>
          </w:rPr>
          <w:delText xml:space="preserve"> 20</w:delText>
        </w:r>
      </w:del>
      <w:ins w:id="200" w:author="Teacher" w:date="2018-11-12T11:01:00Z">
        <w:r w:rsidR="00BF19FE">
          <w:rPr>
            <w:rFonts w:cs="Tahoma"/>
          </w:rPr>
          <w:t>Per Cent For Art Scheme</w:t>
        </w:r>
      </w:ins>
      <w:ins w:id="201" w:author="Ian Murphy" w:date="2018-11-14T20:49:00Z">
        <w:r w:rsidR="00B561DE">
          <w:rPr>
            <w:rFonts w:cs="Tahoma"/>
          </w:rPr>
          <w:t>:</w:t>
        </w:r>
      </w:ins>
      <w:ins w:id="202" w:author="Teacher" w:date="2018-11-12T11:01:00Z">
        <w:del w:id="203" w:author="Ian Murphy" w:date="2018-11-14T20:49:00Z">
          <w:r w:rsidR="00BF19FE" w:rsidDel="00B561DE">
            <w:rPr>
              <w:rFonts w:cs="Tahoma"/>
            </w:rPr>
            <w:delText>;</w:delText>
          </w:r>
        </w:del>
        <w:r w:rsidR="00BF19FE">
          <w:rPr>
            <w:rFonts w:cs="Tahoma"/>
          </w:rPr>
          <w:t xml:space="preserve"> Sarah O Sullivan made a </w:t>
        </w:r>
      </w:ins>
      <w:ins w:id="204" w:author="Ian Murphy" w:date="2018-11-14T20:49:00Z">
        <w:r w:rsidR="00B561DE">
          <w:rPr>
            <w:rFonts w:cs="Tahoma"/>
          </w:rPr>
          <w:t xml:space="preserve">comprehensive </w:t>
        </w:r>
      </w:ins>
      <w:ins w:id="205" w:author="Teacher" w:date="2018-11-12T11:01:00Z">
        <w:del w:id="206" w:author="Ian Murphy" w:date="2018-11-14T20:49:00Z">
          <w:r w:rsidR="00BF19FE" w:rsidDel="00B561DE">
            <w:rPr>
              <w:rFonts w:cs="Tahoma"/>
            </w:rPr>
            <w:delText>great</w:delText>
          </w:r>
        </w:del>
        <w:r w:rsidR="00BF19FE">
          <w:rPr>
            <w:rFonts w:cs="Tahoma"/>
          </w:rPr>
          <w:t xml:space="preserve"> presentation to the Board</w:t>
        </w:r>
      </w:ins>
      <w:ins w:id="207" w:author="Ian Murphy" w:date="2018-11-14T20:50:00Z">
        <w:r w:rsidR="00B561DE">
          <w:rPr>
            <w:rFonts w:cs="Tahoma"/>
          </w:rPr>
          <w:t>.</w:t>
        </w:r>
      </w:ins>
      <w:ins w:id="208" w:author="Teacher" w:date="2018-11-12T11:01:00Z">
        <w:r w:rsidR="00BF19FE">
          <w:rPr>
            <w:rFonts w:cs="Tahoma"/>
          </w:rPr>
          <w:t xml:space="preserve"> </w:t>
        </w:r>
        <w:del w:id="209" w:author="Ian Murphy" w:date="2018-11-14T20:50:00Z">
          <w:r w:rsidR="00BF19FE" w:rsidDel="00B561DE">
            <w:rPr>
              <w:rFonts w:cs="Tahoma"/>
            </w:rPr>
            <w:delText>and</w:delText>
          </w:r>
        </w:del>
        <w:r w:rsidR="00BF19FE">
          <w:rPr>
            <w:rFonts w:cs="Tahoma"/>
          </w:rPr>
          <w:t xml:space="preserve"> Board agreed to be part of Panel which will choose submissions. </w:t>
        </w:r>
      </w:ins>
      <w:ins w:id="210" w:author="Teacher" w:date="2018-11-12T11:03:00Z">
        <w:r w:rsidR="003E1591">
          <w:rPr>
            <w:rFonts w:cs="Tahoma"/>
          </w:rPr>
          <w:t>Ready to go to advertisement stage.</w:t>
        </w:r>
      </w:ins>
      <w:del w:id="211" w:author="Teacher" w:date="2018-11-12T11:00:00Z">
        <w:r w:rsidRPr="00EB580B" w:rsidDel="00BF19FE">
          <w:rPr>
            <w:rFonts w:cs="Tahoma"/>
            <w:vertAlign w:val="superscript"/>
          </w:rPr>
          <w:delText>th</w:delText>
        </w:r>
        <w:r w:rsidDel="00BF19FE">
          <w:rPr>
            <w:rFonts w:cs="Tahoma"/>
          </w:rPr>
          <w:delText>.</w:delText>
        </w:r>
      </w:del>
    </w:p>
    <w:p w14:paraId="4FD08294" w14:textId="77777777" w:rsidR="00DC30B1" w:rsidRDefault="003E1591" w:rsidP="00EB580B">
      <w:pPr>
        <w:pStyle w:val="ListParagraph"/>
        <w:numPr>
          <w:ilvl w:val="0"/>
          <w:numId w:val="25"/>
        </w:numPr>
        <w:rPr>
          <w:ins w:id="212" w:author="Teacher" w:date="2018-11-12T11:03:00Z"/>
          <w:rFonts w:cs="Tahoma"/>
        </w:rPr>
      </w:pPr>
      <w:ins w:id="213" w:author="Teacher" w:date="2018-11-12T11:03:00Z">
        <w:r>
          <w:rPr>
            <w:rFonts w:cs="Tahoma"/>
          </w:rPr>
          <w:t>Ian will confirm if new Community Representative for BOM is needed.</w:t>
        </w:r>
      </w:ins>
    </w:p>
    <w:p w14:paraId="0D2E4667" w14:textId="37C98B2E" w:rsidR="003E1591" w:rsidRDefault="003E1591" w:rsidP="00EB580B">
      <w:pPr>
        <w:pStyle w:val="ListParagraph"/>
        <w:numPr>
          <w:ilvl w:val="0"/>
          <w:numId w:val="25"/>
        </w:numPr>
        <w:rPr>
          <w:ins w:id="214" w:author="Teacher" w:date="2018-09-27T11:43:00Z"/>
          <w:rFonts w:cs="Tahoma"/>
        </w:rPr>
      </w:pPr>
      <w:ins w:id="215" w:author="Teacher" w:date="2018-11-12T11:03:00Z">
        <w:r>
          <w:rPr>
            <w:rFonts w:cs="Tahoma"/>
          </w:rPr>
          <w:t>Next Meeting; Dec</w:t>
        </w:r>
      </w:ins>
      <w:ins w:id="216" w:author="Ian Murphy" w:date="2018-11-14T20:50:00Z">
        <w:r w:rsidR="00B561DE">
          <w:rPr>
            <w:rFonts w:cs="Tahoma"/>
          </w:rPr>
          <w:t xml:space="preserve">ember </w:t>
        </w:r>
      </w:ins>
      <w:ins w:id="217" w:author="Teacher" w:date="2018-11-12T11:03:00Z">
        <w:r>
          <w:rPr>
            <w:rFonts w:cs="Tahoma"/>
          </w:rPr>
          <w:t>5th.</w:t>
        </w:r>
      </w:ins>
    </w:p>
    <w:p w14:paraId="434FA0B4" w14:textId="77777777" w:rsidR="004368AE" w:rsidRPr="00EB580B" w:rsidRDefault="004368AE">
      <w:pPr>
        <w:pStyle w:val="ListParagraph"/>
        <w:rPr>
          <w:rFonts w:cs="Tahoma"/>
        </w:rPr>
        <w:pPrChange w:id="218" w:author="Teacher" w:date="2018-09-27T11:44:00Z">
          <w:pPr>
            <w:pStyle w:val="ListParagraph"/>
            <w:numPr>
              <w:numId w:val="25"/>
            </w:numPr>
            <w:ind w:hanging="360"/>
          </w:pPr>
        </w:pPrChange>
      </w:pPr>
    </w:p>
    <w:p w14:paraId="60D4F793" w14:textId="77777777" w:rsidR="00F95451" w:rsidRPr="007710E3" w:rsidRDefault="00493233" w:rsidP="00F95451">
      <w:pPr>
        <w:rPr>
          <w:rFonts w:ascii="Comic Sans MS" w:hAnsi="Comic Sans MS"/>
          <w:sz w:val="24"/>
          <w:szCs w:val="24"/>
        </w:rPr>
      </w:pPr>
      <w:r>
        <w:rPr>
          <w:rFonts w:ascii="Comic Sans MS" w:hAnsi="Comic Sans MS"/>
          <w:sz w:val="24"/>
          <w:szCs w:val="24"/>
        </w:rPr>
        <w:br w:type="page"/>
      </w:r>
    </w:p>
    <w:p w14:paraId="652AA89A" w14:textId="77777777" w:rsidR="00800A90" w:rsidRPr="007710E3" w:rsidRDefault="00800A90" w:rsidP="00F95451">
      <w:pPr>
        <w:rPr>
          <w:rFonts w:ascii="Comic Sans MS" w:hAnsi="Comic Sans MS"/>
          <w:sz w:val="24"/>
          <w:szCs w:val="24"/>
        </w:rPr>
      </w:pPr>
    </w:p>
    <w:p w14:paraId="309312DC" w14:textId="77777777" w:rsidR="00800A90" w:rsidRPr="007710E3" w:rsidRDefault="00800A90" w:rsidP="00F95451">
      <w:pPr>
        <w:rPr>
          <w:rFonts w:ascii="Comic Sans MS" w:hAnsi="Comic Sans MS"/>
          <w:sz w:val="24"/>
          <w:szCs w:val="24"/>
        </w:rPr>
      </w:pPr>
    </w:p>
    <w:p w14:paraId="15473F84" w14:textId="77777777" w:rsidR="00C71D8A" w:rsidRPr="007710E3" w:rsidRDefault="00C71D8A" w:rsidP="00F95451">
      <w:pPr>
        <w:rPr>
          <w:rFonts w:ascii="Comic Sans MS" w:hAnsi="Comic Sans MS"/>
          <w:sz w:val="24"/>
          <w:szCs w:val="24"/>
        </w:rPr>
      </w:pPr>
    </w:p>
    <w:p w14:paraId="695C6A44" w14:textId="77777777" w:rsidR="00800A90" w:rsidRPr="007710E3" w:rsidRDefault="00800A90" w:rsidP="00F95451">
      <w:pPr>
        <w:rPr>
          <w:rFonts w:ascii="Comic Sans MS" w:hAnsi="Comic Sans MS"/>
          <w:sz w:val="24"/>
          <w:szCs w:val="24"/>
        </w:rPr>
      </w:pPr>
    </w:p>
    <w:p w14:paraId="19659F34" w14:textId="77777777" w:rsidR="00800A90" w:rsidRPr="007710E3" w:rsidRDefault="00800A90" w:rsidP="00F95451">
      <w:pPr>
        <w:rPr>
          <w:rFonts w:ascii="Comic Sans MS" w:hAnsi="Comic Sans MS"/>
          <w:sz w:val="24"/>
          <w:szCs w:val="24"/>
        </w:rPr>
      </w:pPr>
    </w:p>
    <w:p w14:paraId="6A9941F7" w14:textId="77777777" w:rsidR="00800A90" w:rsidRPr="007710E3" w:rsidRDefault="00800A90" w:rsidP="00F95451">
      <w:pPr>
        <w:rPr>
          <w:rFonts w:ascii="Comic Sans MS" w:hAnsi="Comic Sans MS"/>
          <w:sz w:val="24"/>
          <w:szCs w:val="24"/>
        </w:rPr>
      </w:pPr>
    </w:p>
    <w:sectPr w:rsidR="00800A90" w:rsidRPr="007710E3" w:rsidSect="00F100FD">
      <w:headerReference w:type="default" r:id="rId8"/>
      <w:footerReference w:type="default" r:id="rId9"/>
      <w:pgSz w:w="11906" w:h="16838"/>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51E252" w14:textId="77777777" w:rsidR="00EB7055" w:rsidRDefault="00EB7055" w:rsidP="00556CD2">
      <w:r>
        <w:separator/>
      </w:r>
    </w:p>
  </w:endnote>
  <w:endnote w:type="continuationSeparator" w:id="0">
    <w:p w14:paraId="06FED6C4" w14:textId="77777777" w:rsidR="00EB7055" w:rsidRDefault="00EB7055" w:rsidP="00556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News Gothic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4545D" w14:textId="77777777" w:rsidR="00556CD2" w:rsidRPr="00556CD2" w:rsidRDefault="00556CD2" w:rsidP="00556CD2">
    <w:pPr>
      <w:pStyle w:val="Footer"/>
      <w:jc w:val="center"/>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0A7BA9" w14:textId="77777777" w:rsidR="00EB7055" w:rsidRDefault="00EB7055" w:rsidP="00556CD2">
      <w:r>
        <w:separator/>
      </w:r>
    </w:p>
  </w:footnote>
  <w:footnote w:type="continuationSeparator" w:id="0">
    <w:p w14:paraId="1315EB2D" w14:textId="77777777" w:rsidR="00EB7055" w:rsidRDefault="00EB7055" w:rsidP="00556C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B7374" w14:textId="77777777" w:rsidR="000870E2" w:rsidRPr="00DE10CF" w:rsidRDefault="000870E2" w:rsidP="00DE10CF">
    <w:pPr>
      <w:pStyle w:val="Title"/>
      <w:spacing w:line="276" w:lineRule="auto"/>
      <w:rPr>
        <w:rFonts w:ascii="Lucida Calligraphy" w:hAnsi="Lucida Calligraphy"/>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2E85"/>
    <w:multiLevelType w:val="singleLevel"/>
    <w:tmpl w:val="08090019"/>
    <w:lvl w:ilvl="0">
      <w:start w:val="1"/>
      <w:numFmt w:val="lowerLetter"/>
      <w:lvlText w:val="(%1)"/>
      <w:lvlJc w:val="left"/>
      <w:pPr>
        <w:tabs>
          <w:tab w:val="num" w:pos="360"/>
        </w:tabs>
        <w:ind w:left="360" w:hanging="360"/>
      </w:pPr>
      <w:rPr>
        <w:rFonts w:hint="default"/>
      </w:rPr>
    </w:lvl>
  </w:abstractNum>
  <w:abstractNum w:abstractNumId="1" w15:restartNumberingAfterBreak="0">
    <w:nsid w:val="07CA12BE"/>
    <w:multiLevelType w:val="hybridMultilevel"/>
    <w:tmpl w:val="787811D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099F46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24027E"/>
    <w:multiLevelType w:val="hybridMultilevel"/>
    <w:tmpl w:val="5AB6555E"/>
    <w:lvl w:ilvl="0" w:tplc="4C34E79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9E19B6"/>
    <w:multiLevelType w:val="singleLevel"/>
    <w:tmpl w:val="0809000F"/>
    <w:lvl w:ilvl="0">
      <w:start w:val="1"/>
      <w:numFmt w:val="decimal"/>
      <w:lvlText w:val="%1."/>
      <w:lvlJc w:val="left"/>
      <w:pPr>
        <w:tabs>
          <w:tab w:val="num" w:pos="360"/>
        </w:tabs>
        <w:ind w:left="360" w:hanging="360"/>
      </w:pPr>
      <w:rPr>
        <w:rFonts w:hint="default"/>
      </w:rPr>
    </w:lvl>
  </w:abstractNum>
  <w:abstractNum w:abstractNumId="5" w15:restartNumberingAfterBreak="0">
    <w:nsid w:val="16A328C6"/>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C9B1E4C"/>
    <w:multiLevelType w:val="singleLevel"/>
    <w:tmpl w:val="08090019"/>
    <w:lvl w:ilvl="0">
      <w:start w:val="1"/>
      <w:numFmt w:val="lowerLetter"/>
      <w:lvlText w:val="(%1)"/>
      <w:lvlJc w:val="left"/>
      <w:pPr>
        <w:tabs>
          <w:tab w:val="num" w:pos="360"/>
        </w:tabs>
        <w:ind w:left="360" w:hanging="360"/>
      </w:pPr>
      <w:rPr>
        <w:rFonts w:hint="default"/>
      </w:rPr>
    </w:lvl>
  </w:abstractNum>
  <w:abstractNum w:abstractNumId="7" w15:restartNumberingAfterBreak="0">
    <w:nsid w:val="1CD708C4"/>
    <w:multiLevelType w:val="hybridMultilevel"/>
    <w:tmpl w:val="F578B42E"/>
    <w:lvl w:ilvl="0" w:tplc="18090001">
      <w:start w:val="1"/>
      <w:numFmt w:val="bullet"/>
      <w:lvlText w:val=""/>
      <w:lvlJc w:val="left"/>
      <w:pPr>
        <w:ind w:left="1485" w:hanging="360"/>
      </w:pPr>
      <w:rPr>
        <w:rFonts w:ascii="Symbol" w:hAnsi="Symbol" w:hint="default"/>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8" w15:restartNumberingAfterBreak="0">
    <w:nsid w:val="2134106D"/>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7C09B3"/>
    <w:multiLevelType w:val="singleLevel"/>
    <w:tmpl w:val="92041F8E"/>
    <w:lvl w:ilvl="0">
      <w:start w:val="1"/>
      <w:numFmt w:val="decimal"/>
      <w:lvlText w:val="(%1)"/>
      <w:lvlJc w:val="left"/>
      <w:pPr>
        <w:tabs>
          <w:tab w:val="num" w:pos="360"/>
        </w:tabs>
        <w:ind w:left="360" w:hanging="360"/>
      </w:pPr>
      <w:rPr>
        <w:rFonts w:hint="default"/>
      </w:rPr>
    </w:lvl>
  </w:abstractNum>
  <w:abstractNum w:abstractNumId="10" w15:restartNumberingAfterBreak="0">
    <w:nsid w:val="334E7124"/>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54E3475"/>
    <w:multiLevelType w:val="singleLevel"/>
    <w:tmpl w:val="CD060AC4"/>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369835AA"/>
    <w:multiLevelType w:val="hybridMultilevel"/>
    <w:tmpl w:val="EF9E25F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15:restartNumberingAfterBreak="0">
    <w:nsid w:val="47902CB3"/>
    <w:multiLevelType w:val="singleLevel"/>
    <w:tmpl w:val="08090019"/>
    <w:lvl w:ilvl="0">
      <w:start w:val="1"/>
      <w:numFmt w:val="lowerLetter"/>
      <w:lvlText w:val="(%1)"/>
      <w:lvlJc w:val="left"/>
      <w:pPr>
        <w:tabs>
          <w:tab w:val="num" w:pos="360"/>
        </w:tabs>
        <w:ind w:left="360" w:hanging="360"/>
      </w:pPr>
      <w:rPr>
        <w:rFonts w:hint="default"/>
      </w:rPr>
    </w:lvl>
  </w:abstractNum>
  <w:abstractNum w:abstractNumId="14" w15:restartNumberingAfterBreak="0">
    <w:nsid w:val="4B274A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DFB51A6"/>
    <w:multiLevelType w:val="hybridMultilevel"/>
    <w:tmpl w:val="80FCB996"/>
    <w:lvl w:ilvl="0" w:tplc="1EA05572">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18518E1"/>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522174BA"/>
    <w:multiLevelType w:val="hybridMultilevel"/>
    <w:tmpl w:val="A8B011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6110AE1"/>
    <w:multiLevelType w:val="hybridMultilevel"/>
    <w:tmpl w:val="04E2922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9" w15:restartNumberingAfterBreak="0">
    <w:nsid w:val="5C2251B8"/>
    <w:multiLevelType w:val="hybridMultilevel"/>
    <w:tmpl w:val="07801DAE"/>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5C7362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4803B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66A3FD4"/>
    <w:multiLevelType w:val="hybridMultilevel"/>
    <w:tmpl w:val="CF02F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70505EE"/>
    <w:multiLevelType w:val="hybridMultilevel"/>
    <w:tmpl w:val="746A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086498"/>
    <w:multiLevelType w:val="singleLevel"/>
    <w:tmpl w:val="08090003"/>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6548CD"/>
    <w:multiLevelType w:val="hybridMultilevel"/>
    <w:tmpl w:val="244E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87FCE"/>
    <w:multiLevelType w:val="hybridMultilevel"/>
    <w:tmpl w:val="AD74CFDA"/>
    <w:lvl w:ilvl="0" w:tplc="1809000F">
      <w:start w:val="1"/>
      <w:numFmt w:val="decimal"/>
      <w:lvlText w:val="%1."/>
      <w:lvlJc w:val="left"/>
      <w:pPr>
        <w:ind w:left="1995" w:hanging="360"/>
      </w:pPr>
    </w:lvl>
    <w:lvl w:ilvl="1" w:tplc="18090019" w:tentative="1">
      <w:start w:val="1"/>
      <w:numFmt w:val="lowerLetter"/>
      <w:lvlText w:val="%2."/>
      <w:lvlJc w:val="left"/>
      <w:pPr>
        <w:ind w:left="2715" w:hanging="360"/>
      </w:pPr>
    </w:lvl>
    <w:lvl w:ilvl="2" w:tplc="1809001B" w:tentative="1">
      <w:start w:val="1"/>
      <w:numFmt w:val="lowerRoman"/>
      <w:lvlText w:val="%3."/>
      <w:lvlJc w:val="right"/>
      <w:pPr>
        <w:ind w:left="3435" w:hanging="180"/>
      </w:pPr>
    </w:lvl>
    <w:lvl w:ilvl="3" w:tplc="1809000F" w:tentative="1">
      <w:start w:val="1"/>
      <w:numFmt w:val="decimal"/>
      <w:lvlText w:val="%4."/>
      <w:lvlJc w:val="left"/>
      <w:pPr>
        <w:ind w:left="4155" w:hanging="360"/>
      </w:pPr>
    </w:lvl>
    <w:lvl w:ilvl="4" w:tplc="18090019" w:tentative="1">
      <w:start w:val="1"/>
      <w:numFmt w:val="lowerLetter"/>
      <w:lvlText w:val="%5."/>
      <w:lvlJc w:val="left"/>
      <w:pPr>
        <w:ind w:left="4875" w:hanging="360"/>
      </w:pPr>
    </w:lvl>
    <w:lvl w:ilvl="5" w:tplc="1809001B" w:tentative="1">
      <w:start w:val="1"/>
      <w:numFmt w:val="lowerRoman"/>
      <w:lvlText w:val="%6."/>
      <w:lvlJc w:val="right"/>
      <w:pPr>
        <w:ind w:left="5595" w:hanging="180"/>
      </w:pPr>
    </w:lvl>
    <w:lvl w:ilvl="6" w:tplc="1809000F" w:tentative="1">
      <w:start w:val="1"/>
      <w:numFmt w:val="decimal"/>
      <w:lvlText w:val="%7."/>
      <w:lvlJc w:val="left"/>
      <w:pPr>
        <w:ind w:left="6315" w:hanging="360"/>
      </w:pPr>
    </w:lvl>
    <w:lvl w:ilvl="7" w:tplc="18090019" w:tentative="1">
      <w:start w:val="1"/>
      <w:numFmt w:val="lowerLetter"/>
      <w:lvlText w:val="%8."/>
      <w:lvlJc w:val="left"/>
      <w:pPr>
        <w:ind w:left="7035" w:hanging="360"/>
      </w:pPr>
    </w:lvl>
    <w:lvl w:ilvl="8" w:tplc="1809001B" w:tentative="1">
      <w:start w:val="1"/>
      <w:numFmt w:val="lowerRoman"/>
      <w:lvlText w:val="%9."/>
      <w:lvlJc w:val="right"/>
      <w:pPr>
        <w:ind w:left="7755" w:hanging="180"/>
      </w:pPr>
    </w:lvl>
  </w:abstractNum>
  <w:abstractNum w:abstractNumId="27" w15:restartNumberingAfterBreak="0">
    <w:nsid w:val="7BC63E83"/>
    <w:multiLevelType w:val="singleLevel"/>
    <w:tmpl w:val="F5B8543E"/>
    <w:lvl w:ilvl="0">
      <w:start w:val="1"/>
      <w:numFmt w:val="lowerRoman"/>
      <w:lvlText w:val="(%1)"/>
      <w:lvlJc w:val="left"/>
      <w:pPr>
        <w:tabs>
          <w:tab w:val="num" w:pos="720"/>
        </w:tabs>
        <w:ind w:left="720" w:hanging="720"/>
      </w:pPr>
      <w:rPr>
        <w:rFonts w:hint="default"/>
      </w:rPr>
    </w:lvl>
  </w:abstractNum>
  <w:abstractNum w:abstractNumId="28" w15:restartNumberingAfterBreak="0">
    <w:nsid w:val="7BCD44FF"/>
    <w:multiLevelType w:val="singleLevel"/>
    <w:tmpl w:val="39F0032C"/>
    <w:lvl w:ilvl="0">
      <w:start w:val="1"/>
      <w:numFmt w:val="decimal"/>
      <w:lvlText w:val="(%1)"/>
      <w:lvlJc w:val="left"/>
      <w:pPr>
        <w:tabs>
          <w:tab w:val="num" w:pos="360"/>
        </w:tabs>
        <w:ind w:left="360" w:hanging="360"/>
      </w:pPr>
      <w:rPr>
        <w:rFonts w:hint="default"/>
      </w:rPr>
    </w:lvl>
  </w:abstractNum>
  <w:abstractNum w:abstractNumId="29" w15:restartNumberingAfterBreak="0">
    <w:nsid w:val="7E0015F8"/>
    <w:multiLevelType w:val="hybridMultilevel"/>
    <w:tmpl w:val="1E728474"/>
    <w:lvl w:ilvl="0" w:tplc="18090001">
      <w:start w:val="1"/>
      <w:numFmt w:val="bullet"/>
      <w:lvlText w:val=""/>
      <w:lvlJc w:val="left"/>
      <w:pPr>
        <w:ind w:left="1635" w:hanging="360"/>
      </w:pPr>
      <w:rPr>
        <w:rFonts w:ascii="Symbol" w:hAnsi="Symbol" w:hint="default"/>
      </w:rPr>
    </w:lvl>
    <w:lvl w:ilvl="1" w:tplc="18090003" w:tentative="1">
      <w:start w:val="1"/>
      <w:numFmt w:val="bullet"/>
      <w:lvlText w:val="o"/>
      <w:lvlJc w:val="left"/>
      <w:pPr>
        <w:ind w:left="2355" w:hanging="360"/>
      </w:pPr>
      <w:rPr>
        <w:rFonts w:ascii="Courier New" w:hAnsi="Courier New" w:cs="Courier New" w:hint="default"/>
      </w:rPr>
    </w:lvl>
    <w:lvl w:ilvl="2" w:tplc="18090005" w:tentative="1">
      <w:start w:val="1"/>
      <w:numFmt w:val="bullet"/>
      <w:lvlText w:val=""/>
      <w:lvlJc w:val="left"/>
      <w:pPr>
        <w:ind w:left="3075" w:hanging="360"/>
      </w:pPr>
      <w:rPr>
        <w:rFonts w:ascii="Wingdings" w:hAnsi="Wingdings" w:hint="default"/>
      </w:rPr>
    </w:lvl>
    <w:lvl w:ilvl="3" w:tplc="18090001" w:tentative="1">
      <w:start w:val="1"/>
      <w:numFmt w:val="bullet"/>
      <w:lvlText w:val=""/>
      <w:lvlJc w:val="left"/>
      <w:pPr>
        <w:ind w:left="3795" w:hanging="360"/>
      </w:pPr>
      <w:rPr>
        <w:rFonts w:ascii="Symbol" w:hAnsi="Symbol" w:hint="default"/>
      </w:rPr>
    </w:lvl>
    <w:lvl w:ilvl="4" w:tplc="18090003" w:tentative="1">
      <w:start w:val="1"/>
      <w:numFmt w:val="bullet"/>
      <w:lvlText w:val="o"/>
      <w:lvlJc w:val="left"/>
      <w:pPr>
        <w:ind w:left="4515" w:hanging="360"/>
      </w:pPr>
      <w:rPr>
        <w:rFonts w:ascii="Courier New" w:hAnsi="Courier New" w:cs="Courier New" w:hint="default"/>
      </w:rPr>
    </w:lvl>
    <w:lvl w:ilvl="5" w:tplc="18090005" w:tentative="1">
      <w:start w:val="1"/>
      <w:numFmt w:val="bullet"/>
      <w:lvlText w:val=""/>
      <w:lvlJc w:val="left"/>
      <w:pPr>
        <w:ind w:left="5235" w:hanging="360"/>
      </w:pPr>
      <w:rPr>
        <w:rFonts w:ascii="Wingdings" w:hAnsi="Wingdings" w:hint="default"/>
      </w:rPr>
    </w:lvl>
    <w:lvl w:ilvl="6" w:tplc="18090001" w:tentative="1">
      <w:start w:val="1"/>
      <w:numFmt w:val="bullet"/>
      <w:lvlText w:val=""/>
      <w:lvlJc w:val="left"/>
      <w:pPr>
        <w:ind w:left="5955" w:hanging="360"/>
      </w:pPr>
      <w:rPr>
        <w:rFonts w:ascii="Symbol" w:hAnsi="Symbol" w:hint="default"/>
      </w:rPr>
    </w:lvl>
    <w:lvl w:ilvl="7" w:tplc="18090003" w:tentative="1">
      <w:start w:val="1"/>
      <w:numFmt w:val="bullet"/>
      <w:lvlText w:val="o"/>
      <w:lvlJc w:val="left"/>
      <w:pPr>
        <w:ind w:left="6675" w:hanging="360"/>
      </w:pPr>
      <w:rPr>
        <w:rFonts w:ascii="Courier New" w:hAnsi="Courier New" w:cs="Courier New" w:hint="default"/>
      </w:rPr>
    </w:lvl>
    <w:lvl w:ilvl="8" w:tplc="18090005" w:tentative="1">
      <w:start w:val="1"/>
      <w:numFmt w:val="bullet"/>
      <w:lvlText w:val=""/>
      <w:lvlJc w:val="left"/>
      <w:pPr>
        <w:ind w:left="7395" w:hanging="360"/>
      </w:pPr>
      <w:rPr>
        <w:rFonts w:ascii="Wingdings" w:hAnsi="Wingdings" w:hint="default"/>
      </w:rPr>
    </w:lvl>
  </w:abstractNum>
  <w:num w:numId="1">
    <w:abstractNumId w:val="10"/>
  </w:num>
  <w:num w:numId="2">
    <w:abstractNumId w:val="16"/>
  </w:num>
  <w:num w:numId="3">
    <w:abstractNumId w:val="8"/>
  </w:num>
  <w:num w:numId="4">
    <w:abstractNumId w:val="13"/>
  </w:num>
  <w:num w:numId="5">
    <w:abstractNumId w:val="27"/>
  </w:num>
  <w:num w:numId="6">
    <w:abstractNumId w:val="4"/>
  </w:num>
  <w:num w:numId="7">
    <w:abstractNumId w:val="6"/>
  </w:num>
  <w:num w:numId="8">
    <w:abstractNumId w:val="24"/>
  </w:num>
  <w:num w:numId="9">
    <w:abstractNumId w:val="0"/>
  </w:num>
  <w:num w:numId="10">
    <w:abstractNumId w:val="28"/>
  </w:num>
  <w:num w:numId="11">
    <w:abstractNumId w:val="5"/>
  </w:num>
  <w:num w:numId="12">
    <w:abstractNumId w:val="9"/>
  </w:num>
  <w:num w:numId="13">
    <w:abstractNumId w:val="11"/>
  </w:num>
  <w:num w:numId="14">
    <w:abstractNumId w:val="20"/>
  </w:num>
  <w:num w:numId="15">
    <w:abstractNumId w:val="21"/>
  </w:num>
  <w:num w:numId="16">
    <w:abstractNumId w:val="14"/>
  </w:num>
  <w:num w:numId="17">
    <w:abstractNumId w:val="2"/>
  </w:num>
  <w:num w:numId="18">
    <w:abstractNumId w:val="15"/>
  </w:num>
  <w:num w:numId="19">
    <w:abstractNumId w:val="22"/>
  </w:num>
  <w:num w:numId="20">
    <w:abstractNumId w:val="17"/>
  </w:num>
  <w:num w:numId="21">
    <w:abstractNumId w:val="3"/>
  </w:num>
  <w:num w:numId="22">
    <w:abstractNumId w:val="18"/>
  </w:num>
  <w:num w:numId="23">
    <w:abstractNumId w:val="25"/>
  </w:num>
  <w:num w:numId="24">
    <w:abstractNumId w:val="23"/>
  </w:num>
  <w:num w:numId="25">
    <w:abstractNumId w:val="19"/>
  </w:num>
  <w:num w:numId="26">
    <w:abstractNumId w:val="7"/>
  </w:num>
  <w:num w:numId="27">
    <w:abstractNumId w:val="29"/>
  </w:num>
  <w:num w:numId="28">
    <w:abstractNumId w:val="26"/>
  </w:num>
  <w:num w:numId="29">
    <w:abstractNumId w:val="1"/>
  </w:num>
  <w:num w:numId="30">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acher">
    <w15:presenceInfo w15:providerId="None" w15:userId="Teacher"/>
  </w15:person>
  <w15:person w15:author="Ian Murphy">
    <w15:presenceInfo w15:providerId="Windows Live" w15:userId="6aa26fbbc21df9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0CF"/>
    <w:rsid w:val="00023B3C"/>
    <w:rsid w:val="00027D69"/>
    <w:rsid w:val="00072673"/>
    <w:rsid w:val="000870E2"/>
    <w:rsid w:val="000B5461"/>
    <w:rsid w:val="000E0A3D"/>
    <w:rsid w:val="000F6D39"/>
    <w:rsid w:val="000F7EAA"/>
    <w:rsid w:val="00100E1D"/>
    <w:rsid w:val="001038B7"/>
    <w:rsid w:val="001254FA"/>
    <w:rsid w:val="0015428D"/>
    <w:rsid w:val="0016541E"/>
    <w:rsid w:val="00172252"/>
    <w:rsid w:val="001A422D"/>
    <w:rsid w:val="001A52C0"/>
    <w:rsid w:val="001A60C9"/>
    <w:rsid w:val="001B0B89"/>
    <w:rsid w:val="001D11D6"/>
    <w:rsid w:val="001F1ACE"/>
    <w:rsid w:val="002015CC"/>
    <w:rsid w:val="00204872"/>
    <w:rsid w:val="00204BA7"/>
    <w:rsid w:val="0021097F"/>
    <w:rsid w:val="002D30DF"/>
    <w:rsid w:val="002E602B"/>
    <w:rsid w:val="002E6F9F"/>
    <w:rsid w:val="002F79CF"/>
    <w:rsid w:val="00304F00"/>
    <w:rsid w:val="00392FCA"/>
    <w:rsid w:val="00394344"/>
    <w:rsid w:val="003B798C"/>
    <w:rsid w:val="003C1254"/>
    <w:rsid w:val="003C2109"/>
    <w:rsid w:val="003D1AFA"/>
    <w:rsid w:val="003D3B09"/>
    <w:rsid w:val="003D6550"/>
    <w:rsid w:val="003E1591"/>
    <w:rsid w:val="003F1A5A"/>
    <w:rsid w:val="0042573E"/>
    <w:rsid w:val="004368AE"/>
    <w:rsid w:val="0045448C"/>
    <w:rsid w:val="00463F9E"/>
    <w:rsid w:val="0046638A"/>
    <w:rsid w:val="00493233"/>
    <w:rsid w:val="004B1F64"/>
    <w:rsid w:val="004B2181"/>
    <w:rsid w:val="004D6B79"/>
    <w:rsid w:val="004E4C47"/>
    <w:rsid w:val="004F0173"/>
    <w:rsid w:val="004F1E83"/>
    <w:rsid w:val="00517AE8"/>
    <w:rsid w:val="00520569"/>
    <w:rsid w:val="005316E6"/>
    <w:rsid w:val="00540BB0"/>
    <w:rsid w:val="005415AD"/>
    <w:rsid w:val="00547651"/>
    <w:rsid w:val="005555B5"/>
    <w:rsid w:val="00556CD2"/>
    <w:rsid w:val="00564C95"/>
    <w:rsid w:val="00565F14"/>
    <w:rsid w:val="00580D01"/>
    <w:rsid w:val="005B721E"/>
    <w:rsid w:val="005C5BBC"/>
    <w:rsid w:val="005F430F"/>
    <w:rsid w:val="00602F21"/>
    <w:rsid w:val="00625BA2"/>
    <w:rsid w:val="00630928"/>
    <w:rsid w:val="00662D35"/>
    <w:rsid w:val="0066478E"/>
    <w:rsid w:val="006774E0"/>
    <w:rsid w:val="00693423"/>
    <w:rsid w:val="006940F1"/>
    <w:rsid w:val="006C5CFB"/>
    <w:rsid w:val="006D1494"/>
    <w:rsid w:val="006D5450"/>
    <w:rsid w:val="006E2006"/>
    <w:rsid w:val="0070488D"/>
    <w:rsid w:val="007378AF"/>
    <w:rsid w:val="00750FDA"/>
    <w:rsid w:val="007710E3"/>
    <w:rsid w:val="00782462"/>
    <w:rsid w:val="0078346B"/>
    <w:rsid w:val="00791A61"/>
    <w:rsid w:val="007950EB"/>
    <w:rsid w:val="007A7AFD"/>
    <w:rsid w:val="007E3DDA"/>
    <w:rsid w:val="007E5AD9"/>
    <w:rsid w:val="00800A90"/>
    <w:rsid w:val="00804E0F"/>
    <w:rsid w:val="00813620"/>
    <w:rsid w:val="008354F9"/>
    <w:rsid w:val="008656FB"/>
    <w:rsid w:val="00876661"/>
    <w:rsid w:val="008B0139"/>
    <w:rsid w:val="008D6ADF"/>
    <w:rsid w:val="008F0AEA"/>
    <w:rsid w:val="0093542B"/>
    <w:rsid w:val="00983BE6"/>
    <w:rsid w:val="00984C4F"/>
    <w:rsid w:val="0098626B"/>
    <w:rsid w:val="009C234D"/>
    <w:rsid w:val="00A123B7"/>
    <w:rsid w:val="00A1410D"/>
    <w:rsid w:val="00A15F64"/>
    <w:rsid w:val="00A21B5E"/>
    <w:rsid w:val="00A35B61"/>
    <w:rsid w:val="00A8329C"/>
    <w:rsid w:val="00A90FA3"/>
    <w:rsid w:val="00A9605A"/>
    <w:rsid w:val="00AB51E0"/>
    <w:rsid w:val="00AF62E0"/>
    <w:rsid w:val="00B069E6"/>
    <w:rsid w:val="00B21E56"/>
    <w:rsid w:val="00B40374"/>
    <w:rsid w:val="00B43977"/>
    <w:rsid w:val="00B4681A"/>
    <w:rsid w:val="00B50AB3"/>
    <w:rsid w:val="00B54843"/>
    <w:rsid w:val="00B561DE"/>
    <w:rsid w:val="00B57EA8"/>
    <w:rsid w:val="00B75326"/>
    <w:rsid w:val="00BD71DD"/>
    <w:rsid w:val="00BE46E1"/>
    <w:rsid w:val="00BF19FE"/>
    <w:rsid w:val="00BF6B02"/>
    <w:rsid w:val="00BF767A"/>
    <w:rsid w:val="00C04104"/>
    <w:rsid w:val="00C10E70"/>
    <w:rsid w:val="00C508CE"/>
    <w:rsid w:val="00C71D8A"/>
    <w:rsid w:val="00C86009"/>
    <w:rsid w:val="00CF3FCB"/>
    <w:rsid w:val="00D20067"/>
    <w:rsid w:val="00D31D5A"/>
    <w:rsid w:val="00D55847"/>
    <w:rsid w:val="00D71BB9"/>
    <w:rsid w:val="00DC27D3"/>
    <w:rsid w:val="00DC30B1"/>
    <w:rsid w:val="00DE10CF"/>
    <w:rsid w:val="00DE74E7"/>
    <w:rsid w:val="00E25D5E"/>
    <w:rsid w:val="00E274A9"/>
    <w:rsid w:val="00E33B12"/>
    <w:rsid w:val="00E445C4"/>
    <w:rsid w:val="00E53516"/>
    <w:rsid w:val="00E67FC0"/>
    <w:rsid w:val="00E753A5"/>
    <w:rsid w:val="00EB1F72"/>
    <w:rsid w:val="00EB580B"/>
    <w:rsid w:val="00EB7055"/>
    <w:rsid w:val="00EC1F09"/>
    <w:rsid w:val="00EE71F1"/>
    <w:rsid w:val="00EE7FCE"/>
    <w:rsid w:val="00F03F79"/>
    <w:rsid w:val="00F100FD"/>
    <w:rsid w:val="00F62C63"/>
    <w:rsid w:val="00F95451"/>
    <w:rsid w:val="00F95F30"/>
    <w:rsid w:val="00FB561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20C8B4"/>
  <w15:docId w15:val="{87E0E244-405D-4E99-9141-A97179E2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8"/>
    </w:rPr>
  </w:style>
  <w:style w:type="paragraph" w:styleId="Heading4">
    <w:name w:val="heading 4"/>
    <w:basedOn w:val="Normal"/>
    <w:next w:val="Normal"/>
    <w:qFormat/>
    <w:pPr>
      <w:keepNext/>
      <w:outlineLvl w:val="3"/>
    </w:pPr>
    <w:rPr>
      <w:sz w:val="24"/>
    </w:rPr>
  </w:style>
  <w:style w:type="paragraph" w:styleId="Heading5">
    <w:name w:val="heading 5"/>
    <w:basedOn w:val="Normal"/>
    <w:next w:val="Normal"/>
    <w:qFormat/>
    <w:pPr>
      <w:keepNext/>
      <w:outlineLvl w:val="4"/>
    </w:pPr>
    <w:rPr>
      <w:b/>
      <w:sz w:val="24"/>
      <w:u w:val="single"/>
    </w:rPr>
  </w:style>
  <w:style w:type="paragraph" w:styleId="Heading6">
    <w:name w:val="heading 6"/>
    <w:basedOn w:val="Normal"/>
    <w:next w:val="Normal"/>
    <w:link w:val="Heading6Char"/>
    <w:uiPriority w:val="9"/>
    <w:unhideWhenUsed/>
    <w:qFormat/>
    <w:rsid w:val="00540BB0"/>
    <w:pPr>
      <w:keepNext/>
      <w:keepLines/>
      <w:spacing w:before="200"/>
      <w:outlineLvl w:val="5"/>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6"/>
    </w:rPr>
  </w:style>
  <w:style w:type="paragraph" w:styleId="BodyText">
    <w:name w:val="Body Text"/>
    <w:basedOn w:val="Normal"/>
    <w:rPr>
      <w:sz w:val="32"/>
    </w:rPr>
  </w:style>
  <w:style w:type="paragraph" w:styleId="BodyText2">
    <w:name w:val="Body Text 2"/>
    <w:basedOn w:val="Normal"/>
    <w:rPr>
      <w:rFonts w:ascii="News Gothic MT" w:hAnsi="News Gothic MT"/>
      <w:sz w:val="40"/>
    </w:rPr>
  </w:style>
  <w:style w:type="paragraph" w:styleId="BodyText3">
    <w:name w:val="Body Text 3"/>
    <w:basedOn w:val="Normal"/>
    <w:pPr>
      <w:jc w:val="center"/>
    </w:pPr>
    <w:rPr>
      <w:b/>
      <w:sz w:val="32"/>
      <w:u w:val="single"/>
    </w:rPr>
  </w:style>
  <w:style w:type="paragraph" w:styleId="Header">
    <w:name w:val="header"/>
    <w:basedOn w:val="Normal"/>
    <w:link w:val="HeaderChar"/>
    <w:unhideWhenUsed/>
    <w:rsid w:val="00556CD2"/>
    <w:pPr>
      <w:tabs>
        <w:tab w:val="center" w:pos="4513"/>
        <w:tab w:val="right" w:pos="9026"/>
      </w:tabs>
    </w:pPr>
  </w:style>
  <w:style w:type="character" w:customStyle="1" w:styleId="HeaderChar">
    <w:name w:val="Header Char"/>
    <w:basedOn w:val="DefaultParagraphFont"/>
    <w:link w:val="Header"/>
    <w:rsid w:val="00556CD2"/>
    <w:rPr>
      <w:lang w:val="en-GB" w:eastAsia="en-US"/>
    </w:rPr>
  </w:style>
  <w:style w:type="paragraph" w:styleId="Footer">
    <w:name w:val="footer"/>
    <w:basedOn w:val="Normal"/>
    <w:link w:val="FooterChar"/>
    <w:uiPriority w:val="99"/>
    <w:unhideWhenUsed/>
    <w:rsid w:val="00556CD2"/>
    <w:pPr>
      <w:tabs>
        <w:tab w:val="center" w:pos="4513"/>
        <w:tab w:val="right" w:pos="9026"/>
      </w:tabs>
    </w:pPr>
  </w:style>
  <w:style w:type="character" w:customStyle="1" w:styleId="FooterChar">
    <w:name w:val="Footer Char"/>
    <w:basedOn w:val="DefaultParagraphFont"/>
    <w:link w:val="Footer"/>
    <w:uiPriority w:val="99"/>
    <w:rsid w:val="00556CD2"/>
    <w:rPr>
      <w:lang w:val="en-GB" w:eastAsia="en-US"/>
    </w:rPr>
  </w:style>
  <w:style w:type="character" w:customStyle="1" w:styleId="Heading6Char">
    <w:name w:val="Heading 6 Char"/>
    <w:basedOn w:val="DefaultParagraphFont"/>
    <w:link w:val="Heading6"/>
    <w:uiPriority w:val="9"/>
    <w:rsid w:val="00540BB0"/>
    <w:rPr>
      <w:rFonts w:ascii="Cambria" w:eastAsia="Times New Roman" w:hAnsi="Cambria" w:cs="Times New Roman"/>
      <w:i/>
      <w:iCs/>
      <w:color w:val="243F60"/>
      <w:lang w:val="en-GB" w:eastAsia="en-US"/>
    </w:rPr>
  </w:style>
  <w:style w:type="paragraph" w:styleId="ListParagraph">
    <w:name w:val="List Paragraph"/>
    <w:basedOn w:val="Normal"/>
    <w:uiPriority w:val="34"/>
    <w:qFormat/>
    <w:rsid w:val="00EE7FCE"/>
    <w:pPr>
      <w:spacing w:after="200" w:line="276" w:lineRule="auto"/>
      <w:ind w:left="720"/>
      <w:contextualSpacing/>
    </w:pPr>
    <w:rPr>
      <w:rFonts w:ascii="Calibri" w:eastAsia="Calibri" w:hAnsi="Calibri"/>
      <w:sz w:val="22"/>
      <w:szCs w:val="22"/>
      <w:lang w:val="en-IE"/>
    </w:rPr>
  </w:style>
  <w:style w:type="paragraph" w:styleId="BalloonText">
    <w:name w:val="Balloon Text"/>
    <w:basedOn w:val="Normal"/>
    <w:link w:val="BalloonTextChar"/>
    <w:uiPriority w:val="99"/>
    <w:semiHidden/>
    <w:unhideWhenUsed/>
    <w:rsid w:val="00C041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104"/>
    <w:rPr>
      <w:rFonts w:ascii="Segoe UI" w:hAnsi="Segoe UI" w:cs="Segoe UI"/>
      <w:sz w:val="18"/>
      <w:szCs w:val="18"/>
      <w:lang w:val="en-GB" w:eastAsia="en-US"/>
    </w:rPr>
  </w:style>
  <w:style w:type="character" w:styleId="Hyperlink">
    <w:name w:val="Hyperlink"/>
    <w:basedOn w:val="DefaultParagraphFont"/>
    <w:uiPriority w:val="99"/>
    <w:unhideWhenUsed/>
    <w:rsid w:val="00E33B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52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39616-C6ED-4685-8448-7EACFFA3A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Safety Statement</vt:lpstr>
    </vt:vector>
  </TitlesOfParts>
  <Company>County Dublin VEC</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Statement</dc:title>
  <dc:creator>Niamh Close</dc:creator>
  <cp:lastModifiedBy>Ciara Mernagh (Scoil Aoife CNS)</cp:lastModifiedBy>
  <cp:revision>2</cp:revision>
  <cp:lastPrinted>2018-11-15T19:30:00Z</cp:lastPrinted>
  <dcterms:created xsi:type="dcterms:W3CDTF">2018-11-15T19:32:00Z</dcterms:created>
  <dcterms:modified xsi:type="dcterms:W3CDTF">2018-11-15T19:32:00Z</dcterms:modified>
</cp:coreProperties>
</file>